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9001" w14:textId="77777777" w:rsidR="00A63B49" w:rsidRDefault="00C4054A">
      <w:pPr>
        <w:rPr>
          <w:rFonts w:cs="Times New Roman"/>
        </w:rPr>
      </w:pPr>
      <w:bookmarkStart w:id="0" w:name="_Hlk127010661"/>
      <w:bookmarkEnd w:id="0"/>
      <w:r>
        <w:rPr>
          <w:rFonts w:cs="Times New Roman" w:hint="eastAsia"/>
        </w:rPr>
        <w:t>（２行空け）</w:t>
      </w:r>
    </w:p>
    <w:p w14:paraId="292B6ACE" w14:textId="77777777" w:rsidR="00A63B49" w:rsidRDefault="00A63B49" w:rsidP="003C2803">
      <w:pPr>
        <w:rPr>
          <w:rFonts w:cs="Times New Roman"/>
        </w:rPr>
      </w:pPr>
    </w:p>
    <w:p w14:paraId="01AD1ECE" w14:textId="0BA2C37F" w:rsidR="00A63B49" w:rsidRPr="003B221E" w:rsidRDefault="00C4054A" w:rsidP="00AA4D04">
      <w:pPr>
        <w:jc w:val="center"/>
        <w:rPr>
          <w:rFonts w:asciiTheme="majorEastAsia" w:eastAsiaTheme="majorEastAsia" w:hAnsiTheme="majorEastAsia" w:cs="Times New Roman"/>
          <w:sz w:val="36"/>
          <w:szCs w:val="36"/>
        </w:rPr>
      </w:pPr>
      <w:r>
        <w:rPr>
          <w:rFonts w:asciiTheme="majorEastAsia" w:eastAsiaTheme="majorEastAsia" w:hAnsiTheme="majorEastAsia" w:cs="Times New Roman" w:hint="eastAsia"/>
          <w:sz w:val="36"/>
          <w:szCs w:val="36"/>
        </w:rPr>
        <w:t>標題</w:t>
      </w:r>
      <w:r w:rsidR="00260CA9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（</w:t>
      </w:r>
      <w:r w:rsidR="00DF5FD5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ＭＳゴシック体18</w:t>
      </w:r>
      <w:r w:rsidR="00DF5FD5">
        <w:rPr>
          <w:rFonts w:asciiTheme="majorEastAsia" w:eastAsiaTheme="majorEastAsia" w:hAnsiTheme="majorEastAsia" w:cs="Times New Roman" w:hint="eastAsia"/>
          <w:sz w:val="36"/>
          <w:szCs w:val="36"/>
        </w:rPr>
        <w:t>ポイント</w:t>
      </w:r>
      <w:r w:rsidR="005005AB">
        <w:rPr>
          <w:rFonts w:asciiTheme="majorEastAsia" w:eastAsiaTheme="majorEastAsia" w:hAnsiTheme="majorEastAsia" w:cs="Times New Roman"/>
          <w:sz w:val="36"/>
          <w:szCs w:val="36"/>
        </w:rPr>
        <w:t>,40</w:t>
      </w:r>
      <w:r w:rsidR="005005AB">
        <w:rPr>
          <w:rFonts w:asciiTheme="majorEastAsia" w:eastAsiaTheme="majorEastAsia" w:hAnsiTheme="majorEastAsia" w:cs="Times New Roman" w:hint="eastAsia"/>
          <w:sz w:val="36"/>
          <w:szCs w:val="36"/>
        </w:rPr>
        <w:t>字以内</w:t>
      </w:r>
      <w:r w:rsidR="00260CA9" w:rsidRPr="003B221E">
        <w:rPr>
          <w:rFonts w:asciiTheme="majorEastAsia" w:eastAsiaTheme="majorEastAsia" w:hAnsiTheme="majorEastAsia" w:cs="Times New Roman" w:hint="eastAsia"/>
          <w:sz w:val="36"/>
          <w:szCs w:val="36"/>
        </w:rPr>
        <w:t>）</w:t>
      </w:r>
    </w:p>
    <w:p w14:paraId="698380A0" w14:textId="4B4CD166" w:rsidR="00AA4D04" w:rsidRPr="0060457B" w:rsidRDefault="00260CA9" w:rsidP="00AA4D04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副題（</w:t>
      </w:r>
      <w:r w:rsidR="00DF5FD5"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ＭＳゴシック体14</w:t>
      </w:r>
      <w:r w:rsidR="00DF5FD5">
        <w:rPr>
          <w:rFonts w:asciiTheme="majorEastAsia" w:eastAsiaTheme="majorEastAsia" w:hAnsiTheme="majorEastAsia" w:cs="Times New Roman" w:hint="eastAsia"/>
          <w:sz w:val="28"/>
          <w:szCs w:val="28"/>
        </w:rPr>
        <w:t>ポイント</w:t>
      </w:r>
      <w:r w:rsidR="005005AB">
        <w:rPr>
          <w:rFonts w:asciiTheme="majorEastAsia" w:eastAsiaTheme="majorEastAsia" w:hAnsiTheme="majorEastAsia" w:cs="Times New Roman"/>
          <w:sz w:val="28"/>
          <w:szCs w:val="28"/>
        </w:rPr>
        <w:t>,30</w:t>
      </w:r>
      <w:r w:rsidR="005005AB">
        <w:rPr>
          <w:rFonts w:asciiTheme="majorEastAsia" w:eastAsiaTheme="majorEastAsia" w:hAnsiTheme="majorEastAsia" w:cs="Times New Roman" w:hint="eastAsia"/>
          <w:sz w:val="28"/>
          <w:szCs w:val="28"/>
        </w:rPr>
        <w:t>字以内</w:t>
      </w:r>
      <w:r w:rsidRPr="0060457B">
        <w:rPr>
          <w:rFonts w:asciiTheme="majorEastAsia" w:eastAsiaTheme="majorEastAsia" w:hAnsiTheme="majorEastAsia" w:cs="Times New Roman" w:hint="eastAsia"/>
          <w:sz w:val="28"/>
          <w:szCs w:val="28"/>
        </w:rPr>
        <w:t>）</w:t>
      </w:r>
      <w:r w:rsidR="004E4E22" w:rsidRPr="004E4E22">
        <w:rPr>
          <w:rFonts w:asciiTheme="majorEastAsia" w:eastAsiaTheme="majorEastAsia" w:hAnsiTheme="majorEastAsia" w:cs="Times New Roman" w:hint="eastAsia"/>
          <w:sz w:val="22"/>
        </w:rPr>
        <w:t>※副題がない場合は</w:t>
      </w:r>
      <w:r w:rsidR="00C13FDB">
        <w:rPr>
          <w:rFonts w:asciiTheme="majorEastAsia" w:eastAsiaTheme="majorEastAsia" w:hAnsiTheme="majorEastAsia" w:cs="Times New Roman" w:hint="eastAsia"/>
          <w:sz w:val="22"/>
        </w:rPr>
        <w:t>詰める</w:t>
      </w:r>
    </w:p>
    <w:p w14:paraId="74EA7861" w14:textId="77777777" w:rsidR="002F4A74" w:rsidRPr="003B221E" w:rsidRDefault="00C4054A" w:rsidP="00C4054A">
      <w:pPr>
        <w:ind w:right="828"/>
        <w:rPr>
          <w:rFonts w:cs="Times New Roman"/>
        </w:rPr>
      </w:pPr>
      <w:r>
        <w:rPr>
          <w:rFonts w:cs="Times New Roman" w:hint="eastAsia"/>
        </w:rPr>
        <w:t>（１行空け）</w:t>
      </w:r>
    </w:p>
    <w:p w14:paraId="3B54323E" w14:textId="2897BEF3" w:rsidR="00EF6FB0" w:rsidRPr="003626DD" w:rsidRDefault="00260CA9" w:rsidP="00AA4D04">
      <w:pPr>
        <w:jc w:val="right"/>
        <w:rPr>
          <w:rFonts w:asciiTheme="minorEastAsia" w:hAnsiTheme="minorEastAsia" w:cs="Times New Roman"/>
          <w:sz w:val="24"/>
          <w:szCs w:val="24"/>
        </w:rPr>
      </w:pPr>
      <w:r w:rsidRPr="003626DD">
        <w:rPr>
          <w:rFonts w:asciiTheme="minorEastAsia" w:hAnsiTheme="minorEastAsia" w:cs="Times New Roman" w:hint="eastAsia"/>
          <w:sz w:val="24"/>
          <w:szCs w:val="24"/>
        </w:rPr>
        <w:t>氏名（</w:t>
      </w:r>
      <w:r w:rsidR="003626DD" w:rsidRPr="003626DD">
        <w:rPr>
          <w:rFonts w:cs="Times New Roman" w:hint="eastAsia"/>
          <w:sz w:val="24"/>
          <w:szCs w:val="24"/>
        </w:rPr>
        <w:t>MS</w:t>
      </w:r>
      <w:r w:rsidR="003626DD" w:rsidRPr="003626DD">
        <w:rPr>
          <w:rFonts w:cs="Times New Roman" w:hint="eastAsia"/>
          <w:sz w:val="24"/>
          <w:szCs w:val="24"/>
        </w:rPr>
        <w:t>明朝体</w:t>
      </w:r>
      <w:r w:rsidR="003626DD" w:rsidRPr="003626DD">
        <w:rPr>
          <w:rFonts w:cs="Times New Roman" w:hint="eastAsia"/>
          <w:sz w:val="24"/>
          <w:szCs w:val="24"/>
        </w:rPr>
        <w:t>12</w:t>
      </w:r>
      <w:r w:rsidR="003626DD" w:rsidRPr="003626DD">
        <w:rPr>
          <w:rFonts w:cs="Times New Roman" w:hint="eastAsia"/>
          <w:sz w:val="24"/>
          <w:szCs w:val="24"/>
        </w:rPr>
        <w:t>ポイント</w:t>
      </w:r>
      <w:r w:rsidRPr="003626DD"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7736540A" w14:textId="77777777" w:rsidR="00AA4D04" w:rsidRPr="00C4054A" w:rsidRDefault="00C4054A" w:rsidP="00AA4D04">
      <w:pPr>
        <w:rPr>
          <w:rFonts w:cs="Times New Roman"/>
        </w:rPr>
      </w:pPr>
      <w:r>
        <w:rPr>
          <w:rFonts w:cs="Times New Roman" w:hint="eastAsia"/>
        </w:rPr>
        <w:t>（１行空け）</w:t>
      </w:r>
    </w:p>
    <w:p w14:paraId="7A42F645" w14:textId="159CB388" w:rsidR="00AA4D04" w:rsidRDefault="00295451" w:rsidP="00AA4D04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1AE8C7" wp14:editId="1414DF0B">
                <wp:simplePos x="0" y="0"/>
                <wp:positionH relativeFrom="column">
                  <wp:posOffset>6350</wp:posOffset>
                </wp:positionH>
                <wp:positionV relativeFrom="page">
                  <wp:posOffset>9608820</wp:posOffset>
                </wp:positionV>
                <wp:extent cx="2881630" cy="179070"/>
                <wp:effectExtent l="0" t="0" r="0" b="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31F8611" id="正方形/長方形 3" o:spid="_x0000_s1026" style="position:absolute;left:0;text-align:left;margin-left:.5pt;margin-top:756.6pt;width:226.9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" filled="f" stroked="f" strokeweight="2pt">
                <w10:wrap type="topAndBottom" anchory="page"/>
                <w10:anchorlock/>
              </v:rect>
            </w:pict>
          </mc:Fallback>
        </mc:AlternateContent>
      </w:r>
      <w:r w:rsidR="00AA4D04">
        <w:rPr>
          <w:rFonts w:asciiTheme="majorEastAsia" w:eastAsiaTheme="majorEastAsia" w:hAnsiTheme="majorEastAsia" w:cs="Times New Roman" w:hint="eastAsia"/>
          <w:sz w:val="24"/>
          <w:szCs w:val="24"/>
        </w:rPr>
        <w:t>要　約</w:t>
      </w:r>
    </w:p>
    <w:p w14:paraId="75EEB1F8" w14:textId="1D43FB79" w:rsidR="00AA4D04" w:rsidRPr="00EF6FB0" w:rsidRDefault="00C4054A" w:rsidP="00AA4D04">
      <w:pPr>
        <w:rPr>
          <w:rFonts w:cs="Times New Roman"/>
          <w:szCs w:val="21"/>
        </w:rPr>
      </w:pPr>
      <w:r w:rsidRPr="00EF6FB0">
        <w:rPr>
          <w:rFonts w:cs="Times New Roman" w:hint="eastAsia"/>
          <w:szCs w:val="21"/>
        </w:rPr>
        <w:t>（１行空け）</w:t>
      </w:r>
    </w:p>
    <w:p w14:paraId="612E6F80" w14:textId="5341A45D" w:rsidR="00AA4D04" w:rsidRPr="00882240" w:rsidRDefault="00615DBA" w:rsidP="00A43665">
      <w:pPr>
        <w:ind w:firstLineChars="100" w:firstLine="217"/>
        <w:rPr>
          <w:rFonts w:cs="Times New Roman"/>
          <w:sz w:val="22"/>
          <w:szCs w:val="21"/>
        </w:rPr>
      </w:pPr>
      <w:r w:rsidRPr="00882240">
        <w:rPr>
          <w:rFonts w:cs="Times New Roman" w:hint="eastAsia"/>
          <w:sz w:val="22"/>
          <w:szCs w:val="21"/>
        </w:rPr>
        <w:t>□□</w:t>
      </w:r>
      <w:r w:rsidR="002F4A74" w:rsidRPr="00882240">
        <w:rPr>
          <w:rFonts w:cs="Times New Roman" w:hint="eastAsia"/>
          <w:sz w:val="22"/>
          <w:szCs w:val="21"/>
        </w:rPr>
        <w:t>（</w:t>
      </w:r>
      <w:r w:rsidR="00A43665" w:rsidRPr="00882240">
        <w:rPr>
          <w:rFonts w:cs="Times New Roman"/>
          <w:sz w:val="22"/>
          <w:szCs w:val="21"/>
        </w:rPr>
        <w:t>MS</w:t>
      </w:r>
      <w:r w:rsidR="00A43665" w:rsidRPr="00882240">
        <w:rPr>
          <w:rFonts w:cs="Times New Roman" w:hint="eastAsia"/>
          <w:sz w:val="22"/>
          <w:szCs w:val="21"/>
        </w:rPr>
        <w:t>明朝体</w:t>
      </w:r>
      <w:r w:rsidR="00A43665" w:rsidRPr="00882240">
        <w:rPr>
          <w:rFonts w:cs="Times New Roman"/>
          <w:sz w:val="22"/>
          <w:szCs w:val="21"/>
        </w:rPr>
        <w:t>1</w:t>
      </w:r>
      <w:r w:rsidR="005005AB" w:rsidRPr="00882240">
        <w:rPr>
          <w:rFonts w:cs="Times New Roman"/>
          <w:sz w:val="22"/>
          <w:szCs w:val="21"/>
        </w:rPr>
        <w:t>1</w:t>
      </w:r>
      <w:r w:rsidR="00A43665" w:rsidRPr="00882240">
        <w:rPr>
          <w:rFonts w:cs="Times New Roman" w:hint="eastAsia"/>
          <w:sz w:val="22"/>
          <w:szCs w:val="21"/>
        </w:rPr>
        <w:t>ポイント</w:t>
      </w:r>
      <w:r w:rsidR="002F4A74" w:rsidRPr="00882240">
        <w:rPr>
          <w:rFonts w:cs="Times New Roman" w:hint="eastAsia"/>
          <w:sz w:val="22"/>
          <w:szCs w:val="21"/>
        </w:rPr>
        <w:t>）</w:t>
      </w:r>
      <w:r w:rsidR="00432B4D" w:rsidRPr="00882240">
        <w:rPr>
          <w:rFonts w:cs="Times New Roman"/>
          <w:sz w:val="22"/>
          <w:szCs w:val="21"/>
        </w:rPr>
        <w:t xml:space="preserve">440 </w:t>
      </w:r>
      <w:r w:rsidR="00432B4D" w:rsidRPr="00882240">
        <w:rPr>
          <w:rFonts w:cs="Times New Roman" w:hint="eastAsia"/>
          <w:sz w:val="22"/>
          <w:szCs w:val="21"/>
        </w:rPr>
        <w:t>字（</w:t>
      </w:r>
      <w:r w:rsidR="00432B4D" w:rsidRPr="00882240">
        <w:rPr>
          <w:rFonts w:cs="Times New Roman"/>
          <w:sz w:val="22"/>
          <w:szCs w:val="21"/>
        </w:rPr>
        <w:t>44</w:t>
      </w:r>
      <w:r w:rsidR="00432B4D" w:rsidRPr="00882240">
        <w:rPr>
          <w:rFonts w:cs="Times New Roman" w:hint="eastAsia"/>
          <w:sz w:val="22"/>
          <w:szCs w:val="21"/>
        </w:rPr>
        <w:t>字</w:t>
      </w:r>
      <w:r w:rsidR="00432B4D" w:rsidRPr="00882240">
        <w:rPr>
          <w:rFonts w:cs="Times New Roman"/>
          <w:sz w:val="22"/>
          <w:szCs w:val="21"/>
        </w:rPr>
        <w:t xml:space="preserve">10 </w:t>
      </w:r>
      <w:r w:rsidR="00432B4D" w:rsidRPr="00882240">
        <w:rPr>
          <w:rFonts w:cs="Times New Roman" w:hint="eastAsia"/>
          <w:sz w:val="22"/>
          <w:szCs w:val="21"/>
        </w:rPr>
        <w:t>行）以内</w:t>
      </w:r>
      <w:r w:rsidR="00AA4D04" w:rsidRPr="00882240">
        <w:rPr>
          <w:rFonts w:cs="Times New Roman" w:hint="eastAsia"/>
          <w:sz w:val="22"/>
          <w:szCs w:val="21"/>
        </w:rPr>
        <w:t>□□□□□□□□□□□□□□□□□</w:t>
      </w:r>
      <w:r w:rsidR="00BE1C68" w:rsidRPr="00882240">
        <w:rPr>
          <w:rFonts w:cs="Times New Roman" w:hint="eastAsia"/>
          <w:sz w:val="22"/>
          <w:szCs w:val="21"/>
        </w:rPr>
        <w:t>□□□□□□□□□□□□□□□□□□□□□□□□□□□□□□□□□□□□□□□□□□□□</w:t>
      </w:r>
      <w:r w:rsidR="00AA4D04" w:rsidRPr="00882240">
        <w:rPr>
          <w:rFonts w:cs="Times New Roman" w:hint="eastAsia"/>
          <w:sz w:val="22"/>
          <w:szCs w:val="21"/>
        </w:rPr>
        <w:t>□□□□□□□□□□□□□□□□□□□□□□□□□□□□□□□□□□□□□□□□□□□□</w:t>
      </w:r>
      <w:r w:rsidR="00453996" w:rsidRPr="00295451">
        <w:rPr>
          <w:rFonts w:cs="Times New Roman" w:hint="eastAsia"/>
          <w:color w:val="FF0000"/>
          <w:sz w:val="22"/>
          <w:szCs w:val="21"/>
        </w:rPr>
        <w:t>（</w:t>
      </w:r>
      <w:r w:rsidR="00432B4D" w:rsidRPr="00882240">
        <w:rPr>
          <w:rFonts w:cs="Times New Roman" w:hint="eastAsia"/>
          <w:color w:val="FF0000"/>
          <w:sz w:val="22"/>
          <w:szCs w:val="21"/>
        </w:rPr>
        <w:t>論説</w:t>
      </w:r>
      <w:r w:rsidR="00BE1C68" w:rsidRPr="00882240">
        <w:rPr>
          <w:rFonts w:cs="Times New Roman"/>
          <w:color w:val="FF0000"/>
          <w:sz w:val="22"/>
          <w:szCs w:val="21"/>
        </w:rPr>
        <w:t>10</w:t>
      </w:r>
      <w:r w:rsidR="00432B4D" w:rsidRPr="00882240">
        <w:rPr>
          <w:rFonts w:cs="Times New Roman" w:hint="eastAsia"/>
          <w:color w:val="FF0000"/>
          <w:sz w:val="22"/>
          <w:szCs w:val="21"/>
        </w:rPr>
        <w:t>頁以内</w:t>
      </w:r>
      <w:r w:rsidR="00EF6FB0" w:rsidRPr="00882240">
        <w:rPr>
          <w:rFonts w:cs="Times New Roman" w:hint="eastAsia"/>
          <w:color w:val="FF0000"/>
          <w:sz w:val="22"/>
          <w:szCs w:val="21"/>
        </w:rPr>
        <w:t>，</w:t>
      </w:r>
      <w:r w:rsidR="00432B4D" w:rsidRPr="00882240">
        <w:rPr>
          <w:rFonts w:cs="Times New Roman" w:hint="eastAsia"/>
          <w:color w:val="FF0000"/>
          <w:sz w:val="22"/>
          <w:szCs w:val="21"/>
        </w:rPr>
        <w:t>実践研究８頁以内（学習指導案２頁を付し</w:t>
      </w:r>
      <w:r w:rsidR="00EF6FB0" w:rsidRPr="00882240">
        <w:rPr>
          <w:rFonts w:cs="Times New Roman" w:hint="eastAsia"/>
          <w:color w:val="FF0000"/>
          <w:sz w:val="22"/>
          <w:szCs w:val="21"/>
        </w:rPr>
        <w:t>，</w:t>
      </w:r>
      <w:r w:rsidR="00432B4D" w:rsidRPr="00882240">
        <w:rPr>
          <w:rFonts w:cs="Times New Roman" w:hint="eastAsia"/>
          <w:color w:val="FF0000"/>
          <w:sz w:val="22"/>
          <w:szCs w:val="21"/>
        </w:rPr>
        <w:t>それを用いて論文を構成する場合は</w:t>
      </w:r>
      <w:r w:rsidR="00BE1C68" w:rsidRPr="00882240">
        <w:rPr>
          <w:rFonts w:cs="Times New Roman"/>
          <w:color w:val="FF0000"/>
          <w:sz w:val="22"/>
          <w:szCs w:val="21"/>
        </w:rPr>
        <w:t>10</w:t>
      </w:r>
      <w:r w:rsidR="00432B4D" w:rsidRPr="00882240">
        <w:rPr>
          <w:rFonts w:cs="Times New Roman" w:hint="eastAsia"/>
          <w:color w:val="FF0000"/>
          <w:sz w:val="22"/>
          <w:szCs w:val="21"/>
        </w:rPr>
        <w:t>頁以内）</w:t>
      </w:r>
      <w:r w:rsidR="00EF6FB0" w:rsidRPr="00882240">
        <w:rPr>
          <w:rFonts w:cs="Times New Roman" w:hint="eastAsia"/>
          <w:color w:val="FF0000"/>
          <w:sz w:val="22"/>
          <w:szCs w:val="21"/>
        </w:rPr>
        <w:t>，</w:t>
      </w:r>
      <w:r w:rsidR="00432B4D" w:rsidRPr="00882240">
        <w:rPr>
          <w:rFonts w:cs="Times New Roman" w:hint="eastAsia"/>
          <w:color w:val="FF0000"/>
          <w:sz w:val="22"/>
          <w:szCs w:val="21"/>
        </w:rPr>
        <w:t>教材研究８頁以内</w:t>
      </w:r>
      <w:r w:rsidR="00EF6FB0" w:rsidRPr="00882240">
        <w:rPr>
          <w:rFonts w:cs="Times New Roman" w:hint="eastAsia"/>
          <w:color w:val="FF0000"/>
          <w:sz w:val="22"/>
          <w:szCs w:val="21"/>
        </w:rPr>
        <w:t>，</w:t>
      </w:r>
      <w:r w:rsidR="00432B4D" w:rsidRPr="00882240">
        <w:rPr>
          <w:rFonts w:cs="Times New Roman" w:hint="eastAsia"/>
          <w:color w:val="FF0000"/>
          <w:sz w:val="22"/>
          <w:szCs w:val="21"/>
        </w:rPr>
        <w:t>会員の声１頁以内（いずれにおいても「資料」はページ数に含まれません）</w:t>
      </w:r>
      <w:r w:rsidR="00EF6FB0" w:rsidRPr="00882240">
        <w:rPr>
          <w:rFonts w:cs="Times New Roman" w:hint="eastAsia"/>
          <w:color w:val="FF0000"/>
          <w:sz w:val="22"/>
          <w:szCs w:val="21"/>
        </w:rPr>
        <w:t>．</w:t>
      </w:r>
      <w:r w:rsidR="00432B4D" w:rsidRPr="00882240">
        <w:rPr>
          <w:rFonts w:cs="Times New Roman" w:hint="eastAsia"/>
          <w:color w:val="FF0000"/>
          <w:sz w:val="22"/>
          <w:szCs w:val="21"/>
        </w:rPr>
        <w:t>既掲載論文でこれらの規程頁数を上回っている場合は，編集部の指示によるものか，印刷組版の都合上のものです</w:t>
      </w:r>
      <w:r w:rsidR="00EF6FB0" w:rsidRPr="00882240">
        <w:rPr>
          <w:rFonts w:cs="Times New Roman" w:hint="eastAsia"/>
          <w:color w:val="FF0000"/>
          <w:sz w:val="22"/>
          <w:szCs w:val="21"/>
        </w:rPr>
        <w:t>．</w:t>
      </w:r>
      <w:r w:rsidR="00432B4D" w:rsidRPr="00882240">
        <w:rPr>
          <w:rFonts w:cs="Times New Roman" w:hint="eastAsia"/>
          <w:color w:val="FF0000"/>
          <w:sz w:val="22"/>
          <w:szCs w:val="21"/>
        </w:rPr>
        <w:t>投稿時には，必ず，規程枚数内におさめてください</w:t>
      </w:r>
      <w:r w:rsidR="00EF6FB0" w:rsidRPr="00882240">
        <w:rPr>
          <w:rFonts w:cs="Times New Roman" w:hint="eastAsia"/>
          <w:color w:val="FF0000"/>
          <w:sz w:val="22"/>
          <w:szCs w:val="21"/>
        </w:rPr>
        <w:t>．</w:t>
      </w:r>
      <w:r w:rsidR="00453996">
        <w:rPr>
          <w:rFonts w:cs="Times New Roman" w:hint="eastAsia"/>
          <w:color w:val="FF0000"/>
          <w:sz w:val="22"/>
          <w:szCs w:val="21"/>
        </w:rPr>
        <w:t>）</w:t>
      </w:r>
      <w:r w:rsidR="00AE5278" w:rsidRPr="00882240">
        <w:rPr>
          <w:rFonts w:cs="Times New Roman" w:hint="eastAsia"/>
          <w:sz w:val="22"/>
          <w:szCs w:val="21"/>
        </w:rPr>
        <w:t>□□□□□□□□□□□□□□□□□□□□□□□□□□□□□□□□□□□□□□□□□□□□□□□□□□□□□</w:t>
      </w:r>
      <w:r w:rsidR="00BE1C68" w:rsidRPr="00882240">
        <w:rPr>
          <w:rFonts w:cs="Times New Roman" w:hint="eastAsia"/>
          <w:sz w:val="22"/>
          <w:szCs w:val="21"/>
        </w:rPr>
        <w:t>□□□□□□□□□□□□□□□□□□□□□□□□□□□□□□□□□□□□□□□□□□□□</w:t>
      </w:r>
      <w:r w:rsidR="00AE5278" w:rsidRPr="00882240">
        <w:rPr>
          <w:rFonts w:cs="Times New Roman" w:hint="eastAsia"/>
          <w:sz w:val="22"/>
          <w:szCs w:val="21"/>
        </w:rPr>
        <w:t>□□□□□□□□□□□□□□□□□□□□□□□□□□□□□□□□□□□□</w:t>
      </w:r>
    </w:p>
    <w:p w14:paraId="4D787DCE" w14:textId="01A02B57" w:rsidR="00AA4D04" w:rsidRDefault="00C4054A" w:rsidP="00AA4D04">
      <w:pPr>
        <w:rPr>
          <w:rFonts w:cs="Times New Roman"/>
        </w:rPr>
      </w:pPr>
      <w:r>
        <w:rPr>
          <w:rFonts w:cs="Times New Roman" w:hint="eastAsia"/>
        </w:rPr>
        <w:t>（１行空け）</w:t>
      </w:r>
    </w:p>
    <w:p w14:paraId="227F2ECA" w14:textId="2F601742" w:rsidR="00A63B49" w:rsidRPr="00C86E79" w:rsidRDefault="00AA4D04" w:rsidP="00AA4D04">
      <w:pPr>
        <w:rPr>
          <w:rFonts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キーワード</w:t>
      </w:r>
      <w:r w:rsidR="007F56FF">
        <w:rPr>
          <w:rFonts w:cs="Times New Roman" w:hint="eastAsia"/>
        </w:rPr>
        <w:t>：</w:t>
      </w:r>
      <w:r w:rsidR="002F4A74">
        <w:rPr>
          <w:rFonts w:cs="Times New Roman" w:hint="eastAsia"/>
        </w:rPr>
        <w:t>MS</w:t>
      </w:r>
      <w:r w:rsidR="002F4A74">
        <w:rPr>
          <w:rFonts w:cs="Times New Roman" w:hint="eastAsia"/>
        </w:rPr>
        <w:t>明朝体</w:t>
      </w:r>
      <w:r w:rsidR="002F4A74">
        <w:rPr>
          <w:rFonts w:cs="Times New Roman" w:hint="eastAsia"/>
        </w:rPr>
        <w:t>10.5</w:t>
      </w:r>
      <w:r w:rsidR="002F4A74">
        <w:rPr>
          <w:rFonts w:cs="Times New Roman" w:hint="eastAsia"/>
        </w:rPr>
        <w:t>ポイント</w:t>
      </w:r>
      <w:r w:rsidR="007E2CE1">
        <w:rPr>
          <w:rFonts w:cs="Times New Roman" w:hint="eastAsia"/>
        </w:rPr>
        <w:t>（</w:t>
      </w:r>
      <w:r w:rsidR="00EF6FB0">
        <w:rPr>
          <w:rFonts w:cs="Times New Roman" w:hint="eastAsia"/>
        </w:rPr>
        <w:t>５</w:t>
      </w:r>
      <w:r w:rsidR="00C86E79">
        <w:rPr>
          <w:rFonts w:cs="Times New Roman" w:hint="eastAsia"/>
        </w:rPr>
        <w:t>つ以内</w:t>
      </w:r>
      <w:r w:rsidR="00EF6FB0">
        <w:rPr>
          <w:rFonts w:cs="Times New Roman" w:hint="eastAsia"/>
        </w:rPr>
        <w:t>，</w:t>
      </w:r>
      <w:r w:rsidR="005005AB">
        <w:rPr>
          <w:rFonts w:cs="Times New Roman" w:hint="eastAsia"/>
        </w:rPr>
        <w:t>合計</w:t>
      </w:r>
      <w:r w:rsidR="005005AB">
        <w:rPr>
          <w:rFonts w:cs="Times New Roman"/>
        </w:rPr>
        <w:t>20</w:t>
      </w:r>
      <w:r w:rsidR="005005AB">
        <w:rPr>
          <w:rFonts w:cs="Times New Roman" w:hint="eastAsia"/>
        </w:rPr>
        <w:t>字以内</w:t>
      </w:r>
      <w:r w:rsidR="007E2CE1">
        <w:rPr>
          <w:rFonts w:cs="Times New Roman" w:hint="eastAsia"/>
        </w:rPr>
        <w:t>）</w:t>
      </w:r>
    </w:p>
    <w:p w14:paraId="0432C4E4" w14:textId="77777777" w:rsidR="002F4A74" w:rsidRDefault="00C4054A" w:rsidP="00AA4D04">
      <w:pPr>
        <w:rPr>
          <w:rFonts w:cs="Times New Roman"/>
        </w:rPr>
      </w:pPr>
      <w:r>
        <w:rPr>
          <w:rFonts w:cs="Times New Roman" w:hint="eastAsia"/>
        </w:rPr>
        <w:t>（１行空け）</w:t>
      </w:r>
    </w:p>
    <w:p w14:paraId="2AB81993" w14:textId="77777777" w:rsidR="007F56FF" w:rsidRDefault="007F56FF" w:rsidP="00AA4D04">
      <w:pPr>
        <w:rPr>
          <w:rFonts w:cs="Times New Roman"/>
        </w:rPr>
        <w:sectPr w:rsidR="007F56FF" w:rsidSect="00882240">
          <w:footerReference w:type="even" r:id="rId11"/>
          <w:footerReference w:type="default" r:id="rId12"/>
          <w:pgSz w:w="11906" w:h="16838" w:code="9"/>
          <w:pgMar w:top="1418" w:right="1134" w:bottom="1418" w:left="1134" w:header="851" w:footer="567" w:gutter="0"/>
          <w:cols w:space="414"/>
          <w:docGrid w:type="linesAndChars" w:linePitch="333" w:charSpace="-661"/>
        </w:sectPr>
      </w:pPr>
    </w:p>
    <w:p w14:paraId="73B9DF76" w14:textId="77777777" w:rsidR="009B4640" w:rsidRPr="009B4640" w:rsidRDefault="009B4640" w:rsidP="009B4640">
      <w:pPr>
        <w:jc w:val="center"/>
        <w:rPr>
          <w:rFonts w:asciiTheme="majorEastAsia" w:eastAsiaTheme="majorEastAsia" w:hAnsiTheme="majorEastAsia" w:cs="Times New Roman"/>
        </w:rPr>
      </w:pPr>
      <w:r w:rsidRPr="009B4640">
        <w:rPr>
          <w:rFonts w:asciiTheme="majorEastAsia" w:eastAsiaTheme="majorEastAsia" w:hAnsiTheme="majorEastAsia" w:cs="Times New Roman" w:hint="eastAsia"/>
        </w:rPr>
        <w:t>１．はじめに</w:t>
      </w:r>
    </w:p>
    <w:p w14:paraId="3845D8A5" w14:textId="4E24EC96" w:rsidR="00BC29F6" w:rsidRPr="00453996" w:rsidRDefault="00453996" w:rsidP="00453996">
      <w:pPr>
        <w:rPr>
          <w:rFonts w:ascii="ＭＳ 明朝" w:hAnsi="ＭＳ 明朝" w:cs="Times New Roman"/>
          <w:color w:val="FF0000"/>
          <w:szCs w:val="21"/>
          <w:highlight w:val="yellow"/>
        </w:rPr>
      </w:pPr>
      <w:r w:rsidRPr="00453996">
        <w:rPr>
          <w:rFonts w:ascii="ＭＳ 明朝" w:hAnsi="ＭＳ 明朝" w:cs="Times New Roman" w:hint="eastAsia"/>
          <w:color w:val="FF0000"/>
          <w:szCs w:val="21"/>
        </w:rPr>
        <w:t>（</w:t>
      </w:r>
      <w:r w:rsidR="00BC29F6" w:rsidRPr="00453996">
        <w:rPr>
          <w:rFonts w:ascii="ＭＳ 明朝" w:hAnsi="ＭＳ 明朝" w:cs="Times New Roman" w:hint="eastAsia"/>
          <w:color w:val="FF0000"/>
          <w:szCs w:val="21"/>
        </w:rPr>
        <w:t>フォントは</w:t>
      </w:r>
      <w:r w:rsidR="00BC29F6" w:rsidRPr="00453996">
        <w:rPr>
          <w:rFonts w:cs="Times New Roman"/>
          <w:color w:val="FF0000"/>
          <w:szCs w:val="21"/>
        </w:rPr>
        <w:t>MS</w:t>
      </w:r>
      <w:r w:rsidR="00BC29F6" w:rsidRPr="00453996">
        <w:rPr>
          <w:rFonts w:cs="Times New Roman"/>
          <w:color w:val="FF0000"/>
          <w:szCs w:val="21"/>
        </w:rPr>
        <w:t>明</w:t>
      </w:r>
      <w:r w:rsidR="00BC29F6" w:rsidRPr="00453996">
        <w:rPr>
          <w:rFonts w:ascii="ＭＳ 明朝" w:hAnsi="ＭＳ 明朝" w:cs="Times New Roman" w:hint="eastAsia"/>
          <w:color w:val="FF0000"/>
          <w:szCs w:val="21"/>
        </w:rPr>
        <w:t>朝体</w:t>
      </w:r>
      <w:r w:rsidR="00BC29F6" w:rsidRPr="00453996">
        <w:rPr>
          <w:rFonts w:cs="Times New Roman"/>
          <w:color w:val="FF0000"/>
          <w:szCs w:val="21"/>
        </w:rPr>
        <w:t>10.5</w:t>
      </w:r>
      <w:r w:rsidR="00BC29F6" w:rsidRPr="00453996">
        <w:rPr>
          <w:rFonts w:cs="Times New Roman" w:hint="eastAsia"/>
          <w:color w:val="FF0000"/>
          <w:szCs w:val="21"/>
        </w:rPr>
        <w:t>ポイント</w:t>
      </w:r>
      <w:r w:rsidR="00BC29F6" w:rsidRPr="00453996">
        <w:rPr>
          <w:rFonts w:cs="Times New Roman"/>
          <w:color w:val="FF0000"/>
          <w:szCs w:val="21"/>
        </w:rPr>
        <w:t>を</w:t>
      </w:r>
      <w:r w:rsidR="00BC29F6" w:rsidRPr="00453996">
        <w:rPr>
          <w:rFonts w:ascii="ＭＳ 明朝" w:hAnsi="ＭＳ 明朝" w:cs="Times New Roman" w:hint="eastAsia"/>
          <w:color w:val="FF0000"/>
          <w:szCs w:val="21"/>
        </w:rPr>
        <w:t>標準とし，ゴシック体の指定のあるところはゴシック体を用い</w:t>
      </w:r>
      <w:r w:rsidR="00A37ECB" w:rsidRPr="00453996">
        <w:rPr>
          <w:rFonts w:ascii="ＭＳ 明朝" w:hAnsi="ＭＳ 明朝" w:cs="Times New Roman" w:hint="eastAsia"/>
          <w:color w:val="FF0000"/>
          <w:szCs w:val="21"/>
        </w:rPr>
        <w:t>てください</w:t>
      </w:r>
      <w:r w:rsidR="00BC29F6" w:rsidRPr="00453996">
        <w:rPr>
          <w:rFonts w:ascii="ＭＳ 明朝" w:hAnsi="ＭＳ 明朝" w:cs="Times New Roman" w:hint="eastAsia"/>
          <w:color w:val="FF0000"/>
          <w:szCs w:val="21"/>
        </w:rPr>
        <w:t>．また，読点はカンマ「，」とし，句点はピリオド「．」を用い</w:t>
      </w:r>
      <w:r w:rsidR="00A37ECB" w:rsidRPr="00453996">
        <w:rPr>
          <w:rFonts w:ascii="ＭＳ 明朝" w:hAnsi="ＭＳ 明朝" w:cs="Times New Roman" w:hint="eastAsia"/>
          <w:color w:val="FF0000"/>
          <w:szCs w:val="21"/>
        </w:rPr>
        <w:t>てください</w:t>
      </w:r>
      <w:r w:rsidR="00BC29F6" w:rsidRPr="00453996">
        <w:rPr>
          <w:rFonts w:ascii="ＭＳ 明朝" w:hAnsi="ＭＳ 明朝" w:cs="Times New Roman" w:hint="eastAsia"/>
          <w:color w:val="FF0000"/>
          <w:szCs w:val="21"/>
        </w:rPr>
        <w:t>．</w:t>
      </w:r>
      <w:r w:rsidRPr="00453996">
        <w:rPr>
          <w:rFonts w:ascii="ＭＳ 明朝" w:hAnsi="ＭＳ 明朝" w:cs="Times New Roman" w:hint="eastAsia"/>
          <w:color w:val="FF0000"/>
          <w:szCs w:val="21"/>
        </w:rPr>
        <w:t>）</w:t>
      </w:r>
    </w:p>
    <w:p w14:paraId="75DA4676" w14:textId="7AE3B98F" w:rsidR="00453996" w:rsidRPr="00600A1E" w:rsidRDefault="00260CA9" w:rsidP="00453996">
      <w:pPr>
        <w:ind w:firstLineChars="100" w:firstLine="207"/>
        <w:rPr>
          <w:rFonts w:cs="Times New Roman"/>
        </w:rPr>
      </w:pPr>
      <w:r w:rsidRPr="00600A1E">
        <w:rPr>
          <w:rFonts w:cs="Times New Roman" w:hint="eastAsia"/>
        </w:rPr>
        <w:t>□□□□□□□□□□□□□□□□□□□□□</w:t>
      </w:r>
      <w:r w:rsidR="00453996" w:rsidRPr="00600A1E">
        <w:rPr>
          <w:rFonts w:cs="Times New Roman" w:hint="eastAsia"/>
        </w:rPr>
        <w:t>□□□□□□□□□□□□□□□□□□□□□□□□□□□□□□□□□□□□□□□□□□</w:t>
      </w:r>
    </w:p>
    <w:p w14:paraId="7846EAF0" w14:textId="297847CB" w:rsidR="009B4640" w:rsidRPr="00600A1E" w:rsidRDefault="00306268" w:rsidP="007E2CE1">
      <w:pPr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/>
        </w:rPr>
        <w:t>(1)</w:t>
      </w:r>
      <w:r w:rsidR="00AD020B">
        <w:rPr>
          <w:rFonts w:asciiTheme="majorEastAsia" w:eastAsiaTheme="majorEastAsia" w:hAnsiTheme="majorEastAsia" w:cs="Times New Roman"/>
        </w:rPr>
        <w:t xml:space="preserve"> </w:t>
      </w:r>
      <w:r w:rsidR="009B4640" w:rsidRPr="00600A1E">
        <w:rPr>
          <w:rFonts w:asciiTheme="majorEastAsia" w:eastAsiaTheme="majorEastAsia" w:hAnsiTheme="majorEastAsia" w:cs="Times New Roman" w:hint="eastAsia"/>
        </w:rPr>
        <w:t>研究の意図と目的</w:t>
      </w:r>
    </w:p>
    <w:p w14:paraId="53AFFCE9" w14:textId="1FBAD20F" w:rsidR="009B4640" w:rsidRPr="00600A1E" w:rsidRDefault="00815D1A" w:rsidP="00901262">
      <w:pPr>
        <w:ind w:firstLineChars="100" w:firstLine="207"/>
        <w:rPr>
          <w:rFonts w:cs="Times New Roman"/>
        </w:rPr>
      </w:pPr>
      <w:r w:rsidRPr="00600A1E">
        <w:rPr>
          <w:rFonts w:cs="Times New Roman" w:hint="eastAsia"/>
        </w:rPr>
        <w:t>□□□□□□□□□□</w:t>
      </w:r>
      <w:r w:rsidR="00260CA9" w:rsidRPr="00600A1E">
        <w:rPr>
          <w:rFonts w:cs="Times New Roman" w:hint="eastAsia"/>
        </w:rPr>
        <w:t>□□□□□□□□□□□□□□□□□□□</w:t>
      </w:r>
      <w:r w:rsidR="00C86E79" w:rsidRPr="00600A1E">
        <w:rPr>
          <w:rFonts w:cs="Times New Roman" w:hint="eastAsia"/>
        </w:rPr>
        <w:t>□</w:t>
      </w:r>
      <w:r w:rsidR="00260CA9" w:rsidRPr="00600A1E">
        <w:rPr>
          <w:rFonts w:cs="Times New Roman" w:hint="eastAsia"/>
        </w:rPr>
        <w:t>□□</w:t>
      </w:r>
      <w:r w:rsidR="00AE5278" w:rsidRPr="00600A1E">
        <w:rPr>
          <w:rFonts w:cs="Times New Roman" w:hint="eastAsia"/>
        </w:rPr>
        <w:t>□□□□□□□□□□□□□□□□□□□</w:t>
      </w:r>
      <w:r w:rsidRPr="00600A1E">
        <w:rPr>
          <w:rFonts w:cs="Times New Roman" w:hint="eastAsia"/>
        </w:rPr>
        <w:t>□□</w:t>
      </w:r>
      <w:r w:rsidR="00AE5278" w:rsidRPr="00600A1E">
        <w:rPr>
          <w:rFonts w:cs="Times New Roman" w:hint="eastAsia"/>
        </w:rPr>
        <w:t>□□□□□□</w:t>
      </w:r>
    </w:p>
    <w:p w14:paraId="21865D13" w14:textId="104CF675" w:rsidR="009B4640" w:rsidRPr="00223A22" w:rsidRDefault="00EF6FB0" w:rsidP="00223A22">
      <w:pPr>
        <w:pStyle w:val="aa"/>
        <w:numPr>
          <w:ilvl w:val="0"/>
          <w:numId w:val="5"/>
        </w:numPr>
        <w:ind w:leftChars="0"/>
        <w:rPr>
          <w:rFonts w:asciiTheme="majorEastAsia" w:eastAsiaTheme="majorEastAsia" w:hAnsiTheme="majorEastAsia" w:cs="Times New Roman"/>
        </w:rPr>
      </w:pPr>
      <w:r w:rsidRPr="00223A22">
        <w:rPr>
          <w:rFonts w:asciiTheme="majorEastAsia" w:eastAsiaTheme="majorEastAsia" w:hAnsiTheme="majorEastAsia" w:cs="Times New Roman"/>
        </w:rPr>
        <w:t xml:space="preserve"> </w:t>
      </w:r>
      <w:r w:rsidR="009B4640" w:rsidRPr="00223A22">
        <w:rPr>
          <w:rFonts w:asciiTheme="majorEastAsia" w:eastAsiaTheme="majorEastAsia" w:hAnsiTheme="majorEastAsia" w:cs="Times New Roman" w:hint="eastAsia"/>
        </w:rPr>
        <w:t>研究の背景</w:t>
      </w:r>
    </w:p>
    <w:p w14:paraId="6ABA1B8B" w14:textId="339C7E0E" w:rsidR="00453996" w:rsidRDefault="00AE5278" w:rsidP="00901262">
      <w:pPr>
        <w:ind w:firstLineChars="100" w:firstLine="207"/>
        <w:rPr>
          <w:rFonts w:cs="Times New Roman"/>
        </w:rPr>
      </w:pPr>
      <w:r w:rsidRPr="00600A1E">
        <w:rPr>
          <w:rFonts w:cs="Times New Roman" w:hint="eastAsia"/>
        </w:rPr>
        <w:t>□□□□□□□□</w:t>
      </w:r>
      <w:r w:rsidR="00C86E79" w:rsidRPr="00600A1E">
        <w:rPr>
          <w:rFonts w:cs="Times New Roman" w:hint="eastAsia"/>
        </w:rPr>
        <w:t>□</w:t>
      </w:r>
      <w:r w:rsidR="00C86E79">
        <w:rPr>
          <w:rFonts w:cs="Times New Roman" w:hint="eastAsia"/>
        </w:rPr>
        <w:t>□□□□□□□□□□□□</w:t>
      </w:r>
      <w:r w:rsidR="00223A22"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</w:t>
      </w:r>
      <w:r w:rsidR="00453996">
        <w:rPr>
          <w:rFonts w:cs="Times New Roman" w:hint="eastAsia"/>
        </w:rPr>
        <w:t xml:space="preserve">　　</w:t>
      </w:r>
    </w:p>
    <w:p w14:paraId="535F570B" w14:textId="08C59F9B" w:rsidR="00453996" w:rsidRDefault="00453996" w:rsidP="00453996">
      <w:pPr>
        <w:rPr>
          <w:rFonts w:cs="Times New Roman"/>
          <w:color w:val="FF0000"/>
          <w:szCs w:val="21"/>
        </w:rPr>
      </w:pPr>
      <w:r>
        <w:rPr>
          <w:rFonts w:cs="Times New Roman" w:hint="eastAsia"/>
          <w:color w:val="FF0000"/>
          <w:szCs w:val="21"/>
        </w:rPr>
        <w:t>（なお，</w:t>
      </w:r>
      <w:r w:rsidRPr="00453996">
        <w:rPr>
          <w:rFonts w:cs="Times New Roman" w:hint="eastAsia"/>
          <w:color w:val="FF0000"/>
          <w:szCs w:val="21"/>
        </w:rPr>
        <w:t>「はじめに」「研究の意図と目的」「研究の背景」という見出しは例示しているだけですので，論文を構成するに当たって適切な見出しを付けて下さい．また，</w:t>
      </w:r>
      <w:r w:rsidRPr="00453996">
        <w:rPr>
          <w:rFonts w:asciiTheme="majorEastAsia" w:eastAsiaTheme="majorEastAsia" w:hAnsiTheme="majorEastAsia" w:cs="Times New Roman" w:hint="eastAsia"/>
          <w:color w:val="FF0000"/>
          <w:szCs w:val="21"/>
        </w:rPr>
        <w:t>(</w:t>
      </w:r>
      <w:r w:rsidRPr="00453996">
        <w:rPr>
          <w:rFonts w:asciiTheme="majorEastAsia" w:eastAsiaTheme="majorEastAsia" w:hAnsiTheme="majorEastAsia" w:cs="Times New Roman"/>
          <w:color w:val="FF0000"/>
          <w:szCs w:val="21"/>
        </w:rPr>
        <w:t>1)</w:t>
      </w:r>
      <w:r w:rsidRPr="00453996">
        <w:rPr>
          <w:rFonts w:cs="Times New Roman" w:hint="eastAsia"/>
          <w:color w:val="FF0000"/>
          <w:szCs w:val="21"/>
        </w:rPr>
        <w:t>，①は，小見出しを付ける場合に，順を追って使ってください．</w:t>
      </w:r>
      <w:r>
        <w:rPr>
          <w:rFonts w:cs="Times New Roman" w:hint="eastAsia"/>
          <w:color w:val="FF0000"/>
          <w:szCs w:val="21"/>
        </w:rPr>
        <w:t>）</w:t>
      </w:r>
    </w:p>
    <w:p w14:paraId="3AAD60FE" w14:textId="5FDC0E54" w:rsidR="00D4423D" w:rsidRDefault="00AE5278" w:rsidP="00453996">
      <w:pPr>
        <w:ind w:firstLineChars="100" w:firstLine="207"/>
        <w:rPr>
          <w:rFonts w:cs="Times New Roman"/>
        </w:rPr>
      </w:pPr>
      <w:r>
        <w:rPr>
          <w:rFonts w:cs="Times New Roman" w:hint="eastAsia"/>
        </w:rPr>
        <w:t>□□□□□□□□□□□□</w:t>
      </w:r>
      <w:r w:rsidR="00901262">
        <w:rPr>
          <w:rFonts w:cs="Times New Roman" w:hint="eastAsia"/>
        </w:rPr>
        <w:t>□□□□□□□□□□□□□□□□□□□□□□□□□□□□□□□</w:t>
      </w:r>
      <w:r w:rsidR="00453996">
        <w:rPr>
          <w:rFonts w:cs="Times New Roman" w:hint="eastAsia"/>
        </w:rPr>
        <w:t>□□□□□</w:t>
      </w:r>
    </w:p>
    <w:p w14:paraId="286EC7DE" w14:textId="77777777" w:rsidR="00D4423D" w:rsidRDefault="00D4423D" w:rsidP="009B4640">
      <w:pPr>
        <w:jc w:val="left"/>
        <w:rPr>
          <w:rFonts w:cs="Times New Roman"/>
        </w:rPr>
      </w:pPr>
      <w:r>
        <w:rPr>
          <w:rFonts w:cs="Times New Roman" w:hint="eastAsia"/>
        </w:rPr>
        <w:t>（章の前は１行空ける）</w:t>
      </w:r>
    </w:p>
    <w:p w14:paraId="3CF65016" w14:textId="77777777" w:rsidR="00D4423D" w:rsidRPr="00D4423D" w:rsidRDefault="00D4423D" w:rsidP="00D4423D">
      <w:pPr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２．○○○</w:t>
      </w:r>
    </w:p>
    <w:p w14:paraId="512F046D" w14:textId="46608CB1" w:rsidR="00453996" w:rsidRDefault="00AE5278" w:rsidP="00453996">
      <w:pPr>
        <w:ind w:firstLineChars="100" w:firstLine="207"/>
        <w:jc w:val="left"/>
        <w:rPr>
          <w:rFonts w:cs="Times New Roman"/>
        </w:rPr>
      </w:pPr>
      <w:r>
        <w:rPr>
          <w:rFonts w:cs="Times New Roman" w:hint="eastAsia"/>
        </w:rPr>
        <w:t>□□□□□□□□□□</w:t>
      </w:r>
      <w:r w:rsidR="00453996">
        <w:rPr>
          <w:rFonts w:cs="Times New Roman" w:hint="eastAsia"/>
        </w:rPr>
        <w:t>□□□□</w:t>
      </w:r>
      <w:r>
        <w:rPr>
          <w:rFonts w:cs="Times New Roman" w:hint="eastAsia"/>
        </w:rPr>
        <w:t>□□□□□□□□□□□</w:t>
      </w:r>
      <w:r w:rsidR="00615DBA">
        <w:rPr>
          <w:rFonts w:cs="Times New Roman" w:hint="eastAsia"/>
        </w:rPr>
        <w:t>○○○</w:t>
      </w:r>
      <w:r w:rsidR="00615DBA" w:rsidRPr="00615DBA">
        <w:rPr>
          <w:rFonts w:cs="Times New Roman" w:hint="eastAsia"/>
          <w:vertAlign w:val="superscript"/>
        </w:rPr>
        <w:t>1)</w:t>
      </w:r>
      <w:r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5A0BC57" w14:textId="1D3B759A" w:rsidR="00615DBA" w:rsidRDefault="00615DBA" w:rsidP="00453996">
      <w:pPr>
        <w:jc w:val="center"/>
        <w:rPr>
          <w:rFonts w:asciiTheme="majorEastAsia" w:eastAsiaTheme="majorEastAsia" w:hAnsiTheme="majorEastAsia" w:cs="Times New Roman"/>
        </w:rPr>
      </w:pPr>
      <w:r w:rsidRPr="00615DBA">
        <w:rPr>
          <w:rFonts w:asciiTheme="majorEastAsia" w:eastAsiaTheme="majorEastAsia" w:hAnsiTheme="majorEastAsia" w:cs="Times New Roman" w:hint="eastAsia"/>
        </w:rPr>
        <w:t>表１　タイトル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</w:tblGrid>
      <w:tr w:rsidR="00930762" w14:paraId="4A0D88CF" w14:textId="77777777" w:rsidTr="00615DBA">
        <w:tc>
          <w:tcPr>
            <w:tcW w:w="1534" w:type="dxa"/>
          </w:tcPr>
          <w:p w14:paraId="10F309C6" w14:textId="77777777" w:rsidR="00930762" w:rsidRDefault="00930762" w:rsidP="00615DBA">
            <w:pPr>
              <w:rPr>
                <w:rFonts w:cs="Times New Roman"/>
              </w:rPr>
            </w:pPr>
          </w:p>
        </w:tc>
        <w:tc>
          <w:tcPr>
            <w:tcW w:w="1534" w:type="dxa"/>
            <w:vMerge w:val="restart"/>
          </w:tcPr>
          <w:p w14:paraId="56CA9D5C" w14:textId="68F60001" w:rsidR="00930762" w:rsidRDefault="00930762" w:rsidP="00615DBA">
            <w:pPr>
              <w:rPr>
                <w:rFonts w:cs="Times New Roman"/>
              </w:rPr>
            </w:pPr>
            <w:r w:rsidRPr="00BE1C68">
              <w:rPr>
                <w:rFonts w:asciiTheme="minorEastAsia" w:hAnsiTheme="minorEastAsia" w:cs="Times New Roman" w:hint="eastAsia"/>
                <w:color w:val="FF0000"/>
              </w:rPr>
              <w:t>（フォントサイズは原則本文と同じ</w:t>
            </w:r>
            <w:r w:rsidR="00F91C88">
              <w:rPr>
                <w:rFonts w:asciiTheme="minorEastAsia" w:hAnsiTheme="minorEastAsia" w:cs="Times New Roman" w:hint="eastAsia"/>
                <w:color w:val="FF0000"/>
              </w:rPr>
              <w:t>で，</w:t>
            </w:r>
            <w:r w:rsidR="00EF6FB0">
              <w:rPr>
                <w:rFonts w:asciiTheme="minorEastAsia" w:hAnsiTheme="minorEastAsia" w:cs="Times New Roman" w:hint="eastAsia"/>
                <w:color w:val="FF0000"/>
              </w:rPr>
              <w:t>行間は詰めない．</w:t>
            </w:r>
            <w:r w:rsidRPr="00BE1C68">
              <w:rPr>
                <w:rFonts w:asciiTheme="minorEastAsia" w:hAnsiTheme="minorEastAsia" w:cs="Times New Roman" w:hint="eastAsia"/>
                <w:color w:val="FF0000"/>
              </w:rPr>
              <w:t>）</w:t>
            </w:r>
          </w:p>
        </w:tc>
        <w:tc>
          <w:tcPr>
            <w:tcW w:w="1534" w:type="dxa"/>
          </w:tcPr>
          <w:p w14:paraId="3603C79C" w14:textId="4200ED59" w:rsidR="00930762" w:rsidRDefault="00930762" w:rsidP="00615DBA">
            <w:pPr>
              <w:rPr>
                <w:rFonts w:cs="Times New Roman"/>
              </w:rPr>
            </w:pPr>
          </w:p>
        </w:tc>
      </w:tr>
      <w:tr w:rsidR="00930762" w14:paraId="639B07E2" w14:textId="77777777" w:rsidTr="00615DBA">
        <w:tc>
          <w:tcPr>
            <w:tcW w:w="1534" w:type="dxa"/>
          </w:tcPr>
          <w:p w14:paraId="04463E93" w14:textId="77777777" w:rsidR="00930762" w:rsidRDefault="00930762" w:rsidP="00615DBA">
            <w:pPr>
              <w:rPr>
                <w:rFonts w:cs="Times New Roman"/>
              </w:rPr>
            </w:pPr>
          </w:p>
        </w:tc>
        <w:tc>
          <w:tcPr>
            <w:tcW w:w="1534" w:type="dxa"/>
            <w:vMerge/>
          </w:tcPr>
          <w:p w14:paraId="15DB4AEC" w14:textId="450DD720" w:rsidR="00930762" w:rsidRPr="00930762" w:rsidRDefault="00930762" w:rsidP="00615DBA">
            <w:pPr>
              <w:rPr>
                <w:rFonts w:asciiTheme="minorEastAsia" w:hAnsiTheme="minorEastAsia" w:cs="Times New Roman"/>
              </w:rPr>
            </w:pPr>
          </w:p>
        </w:tc>
        <w:tc>
          <w:tcPr>
            <w:tcW w:w="1534" w:type="dxa"/>
          </w:tcPr>
          <w:p w14:paraId="18D5F815" w14:textId="39F46E74" w:rsidR="00930762" w:rsidRDefault="00930762" w:rsidP="00615DBA">
            <w:pPr>
              <w:rPr>
                <w:rFonts w:cs="Times New Roman"/>
              </w:rPr>
            </w:pPr>
          </w:p>
        </w:tc>
      </w:tr>
      <w:tr w:rsidR="00930762" w14:paraId="60B4C2EA" w14:textId="77777777" w:rsidTr="00615DBA">
        <w:tc>
          <w:tcPr>
            <w:tcW w:w="1534" w:type="dxa"/>
          </w:tcPr>
          <w:p w14:paraId="4D8A432A" w14:textId="77777777" w:rsidR="00930762" w:rsidRDefault="00930762" w:rsidP="00615DBA">
            <w:pPr>
              <w:rPr>
                <w:rFonts w:cs="Times New Roman"/>
              </w:rPr>
            </w:pPr>
          </w:p>
        </w:tc>
        <w:tc>
          <w:tcPr>
            <w:tcW w:w="1534" w:type="dxa"/>
            <w:vMerge/>
          </w:tcPr>
          <w:p w14:paraId="4C3F88D6" w14:textId="77777777" w:rsidR="00930762" w:rsidRDefault="00930762" w:rsidP="00615DBA">
            <w:pPr>
              <w:rPr>
                <w:rFonts w:cs="Times New Roman"/>
              </w:rPr>
            </w:pPr>
          </w:p>
        </w:tc>
        <w:tc>
          <w:tcPr>
            <w:tcW w:w="1534" w:type="dxa"/>
          </w:tcPr>
          <w:p w14:paraId="3C7146C5" w14:textId="0F0F9C19" w:rsidR="00930762" w:rsidRDefault="00930762" w:rsidP="00615DBA">
            <w:pPr>
              <w:rPr>
                <w:rFonts w:cs="Times New Roman"/>
              </w:rPr>
            </w:pPr>
          </w:p>
        </w:tc>
      </w:tr>
    </w:tbl>
    <w:p w14:paraId="6923C2E2" w14:textId="4D4EB7A5" w:rsidR="002C6721" w:rsidRDefault="00453996" w:rsidP="00453996">
      <w:pPr>
        <w:jc w:val="left"/>
        <w:rPr>
          <w:rFonts w:cs="Times New Roman"/>
        </w:rPr>
      </w:pPr>
      <w:r>
        <w:rPr>
          <w:rFonts w:cs="Times New Roman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3EA16" wp14:editId="3BB23243">
                <wp:simplePos x="0" y="0"/>
                <wp:positionH relativeFrom="margin">
                  <wp:posOffset>14605</wp:posOffset>
                </wp:positionH>
                <wp:positionV relativeFrom="paragraph">
                  <wp:posOffset>3707130</wp:posOffset>
                </wp:positionV>
                <wp:extent cx="6117590" cy="2399030"/>
                <wp:effectExtent l="0" t="0" r="0" b="127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23990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CE3D0" w14:textId="77777777" w:rsidR="00453996" w:rsidRDefault="00453996" w:rsidP="00453996">
                            <w:pPr>
                              <w:ind w:firstLineChars="100" w:firstLine="207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0443BEEC" w14:textId="23317896" w:rsidR="00453996" w:rsidRPr="00BE1C68" w:rsidRDefault="002C6721" w:rsidP="00453996">
                            <w:pPr>
                              <w:ind w:firstLineChars="100" w:firstLine="207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>段に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渡る図を入れることも可能です．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9D3EA16" id="正方形/長方形 5" o:spid="_x0000_s1026" style="position:absolute;margin-left:1.15pt;margin-top:291.9pt;width:481.7pt;height:188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" fillcolor="#dbe5f1 [660]" stroked="f" strokeweight="2pt">
                <v:textbox>
                  <w:txbxContent>
                    <w:p w14:paraId="699CE3D0" w14:textId="77777777" w:rsidR="00453996" w:rsidRDefault="00453996" w:rsidP="00453996">
                      <w:pPr>
                        <w:ind w:firstLineChars="100" w:firstLine="207"/>
                        <w:jc w:val="left"/>
                        <w:rPr>
                          <w:color w:val="FF0000"/>
                        </w:rPr>
                      </w:pPr>
                    </w:p>
                    <w:p w14:paraId="0443BEEC" w14:textId="23317896" w:rsidR="00453996" w:rsidRPr="00BE1C68" w:rsidRDefault="002C6721" w:rsidP="00453996">
                      <w:pPr>
                        <w:ind w:firstLineChars="100" w:firstLine="207"/>
                        <w:jc w:val="lef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</w:t>
                      </w:r>
                      <w:r>
                        <w:rPr>
                          <w:color w:val="FF0000"/>
                        </w:rPr>
                        <w:t>段に</w:t>
                      </w:r>
                      <w:r>
                        <w:rPr>
                          <w:rFonts w:hint="eastAsia"/>
                          <w:color w:val="FF0000"/>
                        </w:rPr>
                        <w:t>渡る図を入れることも可能です．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cs="Times New Roman" w:hint="eastAsia"/>
        </w:rPr>
        <w:t xml:space="preserve">　</w:t>
      </w:r>
      <w:r w:rsidR="00AE5278"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C6721">
        <w:rPr>
          <w:rFonts w:cs="Times New Roman" w:hint="eastAsia"/>
        </w:rPr>
        <w:t>□□□□□□□□□□□□□□□□□□□□□□</w:t>
      </w:r>
      <w:r>
        <w:rPr>
          <w:rFonts w:cs="Times New Roman" w:hint="eastAsia"/>
        </w:rPr>
        <w:t>□□□□□□□□□□□□□□□□□□□□□□□□□□□□□□□□□□□□□□□□□□□</w:t>
      </w:r>
    </w:p>
    <w:p w14:paraId="60FB4492" w14:textId="671378EF" w:rsidR="00615DBA" w:rsidRPr="00615DBA" w:rsidRDefault="002C6721" w:rsidP="002C6721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615DBA">
        <w:rPr>
          <w:rFonts w:cs="Times New Roman" w:hint="eastAsia"/>
          <w:noProof/>
          <w:lang w:val="ja-JP"/>
        </w:rPr>
        <mc:AlternateContent>
          <mc:Choice Requires="wps">
            <w:drawing>
              <wp:inline distT="0" distB="0" distL="0" distR="0" wp14:anchorId="4D2B8560" wp14:editId="1466CE80">
                <wp:extent cx="2928620" cy="2816352"/>
                <wp:effectExtent l="0" t="0" r="5080" b="317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8620" cy="28163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C6D42" w14:textId="77777777" w:rsidR="00453996" w:rsidRDefault="00453996" w:rsidP="00930762">
                            <w:pPr>
                              <w:ind w:firstLineChars="100" w:firstLine="207"/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14:paraId="05E78785" w14:textId="5FA77550" w:rsidR="00930762" w:rsidRDefault="00930762" w:rsidP="00930762">
                            <w:pPr>
                              <w:ind w:firstLineChars="100" w:firstLine="207"/>
                              <w:jc w:val="left"/>
                              <w:rPr>
                                <w:color w:val="FF0000"/>
                              </w:rPr>
                            </w:pPr>
                            <w:r w:rsidRPr="00BE1C68">
                              <w:rPr>
                                <w:rFonts w:hint="eastAsia"/>
                                <w:color w:val="FF0000"/>
                              </w:rPr>
                              <w:t>B5</w:t>
                            </w:r>
                            <w:r w:rsidRPr="00BE1C68">
                              <w:rPr>
                                <w:rFonts w:hint="eastAsia"/>
                                <w:color w:val="FF0000"/>
                              </w:rPr>
                              <w:t>サイズに縮小されたときに判読可能なようにしてください</w:t>
                            </w:r>
                            <w:r w:rsidR="00F91C88">
                              <w:rPr>
                                <w:rFonts w:hint="eastAsia"/>
                                <w:color w:val="FF0000"/>
                              </w:rPr>
                              <w:t>．</w:t>
                            </w:r>
                          </w:p>
                          <w:p w14:paraId="76DFB7F0" w14:textId="5F553D93" w:rsidR="00F91C88" w:rsidRPr="00BE1C68" w:rsidRDefault="00F91C88" w:rsidP="00930762">
                            <w:pPr>
                              <w:ind w:firstLineChars="100" w:firstLine="207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文字を中心とした図の場合，フォントサイズは本文と同じとし，行間</w:t>
                            </w:r>
                            <w:r w:rsidR="003B2B8C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詰めないでください．必要に応じて図の外枠を罫線で囲み，本文と識別できるようにしてください．</w:t>
                            </w:r>
                          </w:p>
                          <w:p w14:paraId="13F90637" w14:textId="15127752" w:rsidR="00930762" w:rsidRPr="00BE1C68" w:rsidRDefault="00930762" w:rsidP="00930762">
                            <w:pPr>
                              <w:ind w:firstLineChars="100" w:firstLine="207"/>
                              <w:jc w:val="left"/>
                              <w:rPr>
                                <w:color w:val="FF0000"/>
                              </w:rPr>
                            </w:pPr>
                            <w:r w:rsidRPr="00BE1C68">
                              <w:rPr>
                                <w:rFonts w:hint="eastAsia"/>
                                <w:color w:val="FF0000"/>
                              </w:rPr>
                              <w:t>なお，第三者の著作物から図表を転載する場合は，</w:t>
                            </w:r>
                            <w:r w:rsidRPr="00BE1C68">
                              <w:rPr>
                                <w:rFonts w:cs="Times New Roman" w:hint="eastAsia"/>
                                <w:color w:val="FF0000"/>
                              </w:rPr>
                              <w:t>「論文執筆における引用の仕方，図表の転載，及び引用・参考文献の記載形式」（</w:t>
                            </w:r>
                            <w:hyperlink r:id="rId13" w:history="1">
                              <w:r w:rsidR="003B2B8C" w:rsidRPr="00882240">
                                <w:rPr>
                                  <w:rStyle w:val="a8"/>
                                  <w:rFonts w:cs="Times New Roman"/>
                                  <w:color w:val="FF0000"/>
                                </w:rPr>
                                <w:t>https://www.sme.or.jp/publication/</w:t>
                              </w:r>
                            </w:hyperlink>
                            <w:r w:rsidRPr="00BE1C68">
                              <w:rPr>
                                <w:rFonts w:cs="Times New Roman" w:hint="eastAsia"/>
                                <w:color w:val="FF0000"/>
                              </w:rPr>
                              <w:t>）</w:t>
                            </w:r>
                            <w:r w:rsidR="00882240">
                              <w:rPr>
                                <w:rFonts w:cs="Times New Roman" w:hint="eastAsia"/>
                                <w:color w:val="FF0000"/>
                              </w:rPr>
                              <w:t>内</w:t>
                            </w:r>
                            <w:r w:rsidRPr="00BE1C68">
                              <w:rPr>
                                <w:rFonts w:cs="Times New Roman" w:hint="eastAsia"/>
                                <w:color w:val="FF0000"/>
                              </w:rPr>
                              <w:t>の２をご確認ください</w:t>
                            </w:r>
                            <w:r w:rsidR="00F91C88">
                              <w:rPr>
                                <w:rFonts w:cs="Times New Roman" w:hint="eastAsia"/>
                                <w:color w:val="FF0000"/>
                              </w:rPr>
                              <w:t>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B8560" id="正方形/長方形 1" o:spid="_x0000_s1027" style="width:230.6pt;height:2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" fillcolor="#dbe5f1 [660]" stroked="f" strokeweight="2pt">
                <v:textbox>
                  <w:txbxContent>
                    <w:p w14:paraId="364C6D42" w14:textId="77777777" w:rsidR="00453996" w:rsidRDefault="00453996" w:rsidP="00930762">
                      <w:pPr>
                        <w:ind w:firstLineChars="100" w:firstLine="207"/>
                        <w:jc w:val="left"/>
                        <w:rPr>
                          <w:color w:val="FF0000"/>
                        </w:rPr>
                      </w:pPr>
                    </w:p>
                    <w:p w14:paraId="05E78785" w14:textId="5FA77550" w:rsidR="00930762" w:rsidRDefault="00930762" w:rsidP="00930762">
                      <w:pPr>
                        <w:ind w:firstLineChars="100" w:firstLine="207"/>
                        <w:jc w:val="left"/>
                        <w:rPr>
                          <w:color w:val="FF0000"/>
                        </w:rPr>
                      </w:pPr>
                      <w:r w:rsidRPr="00BE1C68">
                        <w:rPr>
                          <w:rFonts w:hint="eastAsia"/>
                          <w:color w:val="FF0000"/>
                        </w:rPr>
                        <w:t>B5</w:t>
                      </w:r>
                      <w:r w:rsidRPr="00BE1C68">
                        <w:rPr>
                          <w:rFonts w:hint="eastAsia"/>
                          <w:color w:val="FF0000"/>
                        </w:rPr>
                        <w:t>サイズに縮小されたときに判読可能なようにしてください</w:t>
                      </w:r>
                      <w:r w:rsidR="00F91C88">
                        <w:rPr>
                          <w:rFonts w:hint="eastAsia"/>
                          <w:color w:val="FF0000"/>
                        </w:rPr>
                        <w:t>．</w:t>
                      </w:r>
                    </w:p>
                    <w:p w14:paraId="76DFB7F0" w14:textId="5F553D93" w:rsidR="00F91C88" w:rsidRPr="00BE1C68" w:rsidRDefault="00F91C88" w:rsidP="00930762">
                      <w:pPr>
                        <w:ind w:firstLineChars="100" w:firstLine="207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文字を中心とした図の場合，フォントサイズは本文と同じとし，行間</w:t>
                      </w:r>
                      <w:r w:rsidR="003B2B8C">
                        <w:rPr>
                          <w:rFonts w:hint="eastAsia"/>
                          <w:color w:val="FF0000"/>
                        </w:rPr>
                        <w:t>は</w:t>
                      </w:r>
                      <w:r>
                        <w:rPr>
                          <w:rFonts w:hint="eastAsia"/>
                          <w:color w:val="FF0000"/>
                        </w:rPr>
                        <w:t>詰めないでください．必要に応じて図の外枠を罫線で囲み，本文と識別できるようにしてください．</w:t>
                      </w:r>
                    </w:p>
                    <w:p w14:paraId="13F90637" w14:textId="15127752" w:rsidR="00930762" w:rsidRPr="00BE1C68" w:rsidRDefault="00930762" w:rsidP="00930762">
                      <w:pPr>
                        <w:ind w:firstLineChars="100" w:firstLine="207"/>
                        <w:jc w:val="left"/>
                        <w:rPr>
                          <w:color w:val="FF0000"/>
                        </w:rPr>
                      </w:pPr>
                      <w:r w:rsidRPr="00BE1C68">
                        <w:rPr>
                          <w:rFonts w:hint="eastAsia"/>
                          <w:color w:val="FF0000"/>
                        </w:rPr>
                        <w:t>なお，第三者の著作物から図表を転載する場合は，</w:t>
                      </w:r>
                      <w:r w:rsidRPr="00BE1C68">
                        <w:rPr>
                          <w:rFonts w:cs="Times New Roman" w:hint="eastAsia"/>
                          <w:color w:val="FF0000"/>
                        </w:rPr>
                        <w:t>「論文執筆における引用の仕方，図表の転載，及び引用・参考文献の記載形式」（</w:t>
                      </w:r>
                      <w:hyperlink r:id="rId14" w:history="1">
                        <w:r w:rsidR="003B2B8C" w:rsidRPr="00882240">
                          <w:rPr>
                            <w:rStyle w:val="a8"/>
                            <w:rFonts w:cs="Times New Roman"/>
                            <w:color w:val="FF0000"/>
                          </w:rPr>
                          <w:t>https://www.sme.or.jp/publication/</w:t>
                        </w:r>
                      </w:hyperlink>
                      <w:r w:rsidRPr="00BE1C68">
                        <w:rPr>
                          <w:rFonts w:cs="Times New Roman" w:hint="eastAsia"/>
                          <w:color w:val="FF0000"/>
                        </w:rPr>
                        <w:t>）</w:t>
                      </w:r>
                      <w:r w:rsidR="00882240">
                        <w:rPr>
                          <w:rFonts w:cs="Times New Roman" w:hint="eastAsia"/>
                          <w:color w:val="FF0000"/>
                        </w:rPr>
                        <w:t>内</w:t>
                      </w:r>
                      <w:r w:rsidRPr="00BE1C68">
                        <w:rPr>
                          <w:rFonts w:cs="Times New Roman" w:hint="eastAsia"/>
                          <w:color w:val="FF0000"/>
                        </w:rPr>
                        <w:t>の２をご確認ください</w:t>
                      </w:r>
                      <w:r w:rsidR="00F91C88">
                        <w:rPr>
                          <w:rFonts w:cs="Times New Roman" w:hint="eastAsia"/>
                          <w:color w:val="FF0000"/>
                        </w:rPr>
                        <w:t>．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615DBA" w:rsidRPr="00615DBA">
        <w:rPr>
          <w:rFonts w:asciiTheme="majorEastAsia" w:eastAsiaTheme="majorEastAsia" w:hAnsiTheme="majorEastAsia" w:cs="Times New Roman" w:hint="eastAsia"/>
        </w:rPr>
        <w:t>図１　タイトル</w:t>
      </w:r>
    </w:p>
    <w:p w14:paraId="1634FD72" w14:textId="7EC5EAEB" w:rsidR="00432B4D" w:rsidRDefault="002C6721" w:rsidP="00453996">
      <w:pPr>
        <w:ind w:firstLineChars="100" w:firstLine="207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AD773" wp14:editId="17F11DC5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118047" cy="318135"/>
                <wp:effectExtent l="0" t="0" r="0" b="5715"/>
                <wp:wrapSquare wrapText="bothSides"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047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415A3F" w14:textId="768EC3A1" w:rsidR="00453996" w:rsidRPr="00453996" w:rsidRDefault="00453996" w:rsidP="0045399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53996">
                              <w:rPr>
                                <w:rFonts w:asciiTheme="majorEastAsia" w:eastAsiaTheme="majorEastAsia" w:hAnsiTheme="majorEastAsia" w:hint="eastAsia"/>
                              </w:rPr>
                              <w:t>図2　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06AD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0;margin-top:0;width:481.75pt;height:2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" fillcolor="white [3201]" stroked="f" strokeweight=".5pt">
                <v:textbox>
                  <w:txbxContent>
                    <w:p w14:paraId="44415A3F" w14:textId="768EC3A1" w:rsidR="00453996" w:rsidRPr="00453996" w:rsidRDefault="00453996" w:rsidP="00453996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453996">
                        <w:rPr>
                          <w:rFonts w:asciiTheme="majorEastAsia" w:eastAsiaTheme="majorEastAsia" w:hAnsiTheme="majorEastAsia" w:hint="eastAsia"/>
                        </w:rPr>
                        <w:t>図2　タイトル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5278"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E5278">
        <w:rPr>
          <w:rFonts w:cs="Times New Roman"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53996">
        <w:rPr>
          <w:rFonts w:cs="Times New Roman" w:hint="eastAsia"/>
          <w:noProof/>
        </w:rPr>
        <mc:AlternateContent>
          <mc:Choice Requires="wps">
            <w:drawing>
              <wp:inline distT="0" distB="0" distL="0" distR="0" wp14:anchorId="571DE777" wp14:editId="0A3BBB37">
                <wp:extent cx="2882189" cy="7315"/>
                <wp:effectExtent l="0" t="0" r="33020" b="31115"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189" cy="731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A712D07" id="直線コネクタ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" strokecolor="black [3040]" strokeweight=".5pt">
                <w10:anchorlock/>
              </v:line>
            </w:pict>
          </mc:Fallback>
        </mc:AlternateContent>
      </w:r>
    </w:p>
    <w:p w14:paraId="17A88823" w14:textId="16E69BD5" w:rsidR="00432B4D" w:rsidRDefault="00432B4D" w:rsidP="00432B4D">
      <w:pPr>
        <w:rPr>
          <w:rFonts w:cs="Times New Roman"/>
        </w:rPr>
      </w:pPr>
      <w:r w:rsidRPr="00432B4D">
        <w:rPr>
          <w:rFonts w:cs="Times New Roman" w:hint="eastAsia"/>
          <w:color w:val="FF0000"/>
        </w:rPr>
        <w:t>発話記録（プロトコル</w:t>
      </w:r>
      <w:r w:rsidR="00453996">
        <w:rPr>
          <w:rFonts w:cs="Times New Roman" w:hint="eastAsia"/>
          <w:color w:val="FF0000"/>
        </w:rPr>
        <w:t>／</w:t>
      </w:r>
      <w:r w:rsidR="003B2B8C">
        <w:rPr>
          <w:rFonts w:cs="Times New Roman" w:hint="eastAsia"/>
          <w:color w:val="FF0000"/>
        </w:rPr>
        <w:t>トランスクリプト</w:t>
      </w:r>
      <w:r w:rsidRPr="00432B4D">
        <w:rPr>
          <w:rFonts w:cs="Times New Roman" w:hint="eastAsia"/>
          <w:color w:val="FF0000"/>
        </w:rPr>
        <w:t>）を示す場合は，図や表と</w:t>
      </w:r>
      <w:r w:rsidR="00F91C88">
        <w:rPr>
          <w:rFonts w:cs="Times New Roman" w:hint="eastAsia"/>
          <w:color w:val="FF0000"/>
        </w:rPr>
        <w:t>し</w:t>
      </w:r>
      <w:r w:rsidRPr="00432B4D">
        <w:rPr>
          <w:rFonts w:cs="Times New Roman" w:hint="eastAsia"/>
          <w:color w:val="FF0000"/>
        </w:rPr>
        <w:t>て扱わず，該当部分の上下を線分で区切る</w:t>
      </w:r>
      <w:r w:rsidR="00F91C88">
        <w:rPr>
          <w:rFonts w:cs="Times New Roman" w:hint="eastAsia"/>
          <w:color w:val="FF0000"/>
        </w:rPr>
        <w:t>．フォントサイズは本文と同じとし，行間は詰めない．</w:t>
      </w:r>
    </w:p>
    <w:p w14:paraId="5FEF95AB" w14:textId="7DEF3C85" w:rsidR="00453996" w:rsidRDefault="002C6721" w:rsidP="00432B4D">
      <w:pPr>
        <w:rPr>
          <w:rFonts w:cs="Times New Roman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cs="Times New Roman" w:hint="eastAsia"/>
        </w:rPr>
        <w:t>□□□□□□□□□□□□□□□□□□□□□□</w:t>
      </w:r>
    </w:p>
    <w:p w14:paraId="40382C9E" w14:textId="77777777" w:rsidR="00453996" w:rsidRDefault="00453996" w:rsidP="00453996">
      <w:pPr>
        <w:jc w:val="center"/>
        <w:rPr>
          <w:rFonts w:cs="Times New Roman"/>
        </w:rPr>
      </w:pPr>
      <w:r>
        <w:rPr>
          <w:rFonts w:cs="Times New Roman" w:hint="eastAsia"/>
          <w:noProof/>
        </w:rPr>
        <mc:AlternateContent>
          <mc:Choice Requires="wps">
            <w:drawing>
              <wp:inline distT="0" distB="0" distL="0" distR="0" wp14:anchorId="0D62A705" wp14:editId="1CAE12D5">
                <wp:extent cx="2882189" cy="7315"/>
                <wp:effectExtent l="0" t="0" r="33020" b="31115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189" cy="731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9C11C60" id="直線コネクタ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" strokecolor="black [3040]" strokeweight=".5pt">
                <w10:anchorlock/>
              </v:line>
            </w:pict>
          </mc:Fallback>
        </mc:AlternateContent>
      </w:r>
    </w:p>
    <w:p w14:paraId="78CA5BD9" w14:textId="60D5C92D" w:rsidR="002C6721" w:rsidRDefault="002C6721" w:rsidP="002C6721">
      <w:pPr>
        <w:jc w:val="left"/>
        <w:rPr>
          <w:rFonts w:cs="Times New Roman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</w:t>
      </w:r>
      <w:r w:rsidR="007F56FF"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</w:t>
      </w:r>
      <w:r>
        <w:rPr>
          <w:rFonts w:cs="Times New Roman" w:hint="eastAsia"/>
        </w:rPr>
        <w:t>（章の前は１行空ける）</w:t>
      </w:r>
    </w:p>
    <w:p w14:paraId="4BB50E1B" w14:textId="1C29E5F0" w:rsidR="002C6721" w:rsidRPr="00D4423D" w:rsidRDefault="002C6721" w:rsidP="002C6721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３</w:t>
      </w:r>
      <w:r w:rsidRPr="00D4423D">
        <w:rPr>
          <w:rFonts w:asciiTheme="majorEastAsia" w:eastAsiaTheme="majorEastAsia" w:hAnsiTheme="majorEastAsia" w:cs="Times New Roman" w:hint="eastAsia"/>
        </w:rPr>
        <w:t>．○○○</w:t>
      </w:r>
    </w:p>
    <w:p w14:paraId="506B3DEC" w14:textId="4AE19707" w:rsidR="00D4423D" w:rsidRDefault="002C6721" w:rsidP="002C6721">
      <w:pPr>
        <w:ind w:firstLineChars="100" w:firstLine="207"/>
        <w:rPr>
          <w:rFonts w:cs="Times New Roman"/>
        </w:rPr>
      </w:pPr>
      <w:r>
        <w:rPr>
          <w:rFonts w:cs="Times New Roman" w:hint="eastAsia"/>
        </w:rPr>
        <w:t>□□□□□□□□□□□□□□□□□□□□□</w:t>
      </w:r>
      <w:r w:rsidR="007F56FF"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16D8CB0" w14:textId="04939CD1" w:rsidR="002C6721" w:rsidRDefault="002C6721" w:rsidP="002C6721">
      <w:pPr>
        <w:ind w:firstLineChars="100" w:firstLine="207"/>
        <w:rPr>
          <w:rFonts w:cs="Times New Roman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7CDF0692" w14:textId="77777777" w:rsidR="002C6721" w:rsidRDefault="002C6721" w:rsidP="002C6721">
      <w:pPr>
        <w:jc w:val="left"/>
        <w:rPr>
          <w:rFonts w:cs="Times New Roman"/>
        </w:rPr>
      </w:pPr>
      <w:r>
        <w:rPr>
          <w:rFonts w:cs="Times New Roman" w:hint="eastAsia"/>
        </w:rPr>
        <w:t>（章の前は１行空ける）</w:t>
      </w:r>
    </w:p>
    <w:p w14:paraId="130C007C" w14:textId="79296EBC" w:rsidR="002C6721" w:rsidRPr="00D4423D" w:rsidRDefault="002C6721" w:rsidP="002C6721">
      <w:pPr>
        <w:jc w:val="center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４</w:t>
      </w:r>
      <w:r w:rsidRPr="00D4423D">
        <w:rPr>
          <w:rFonts w:asciiTheme="majorEastAsia" w:eastAsiaTheme="majorEastAsia" w:hAnsiTheme="majorEastAsia" w:cs="Times New Roman" w:hint="eastAsia"/>
        </w:rPr>
        <w:t>．○○○</w:t>
      </w:r>
    </w:p>
    <w:p w14:paraId="4EC9F30B" w14:textId="77777777" w:rsidR="002C6721" w:rsidRDefault="002C6721" w:rsidP="002C6721">
      <w:pPr>
        <w:ind w:firstLineChars="100" w:firstLine="207"/>
        <w:jc w:val="left"/>
        <w:rPr>
          <w:rFonts w:cs="Times New Roman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3D337016" w14:textId="482501FC" w:rsidR="00D4423D" w:rsidRDefault="00D4423D" w:rsidP="002C6721">
      <w:pPr>
        <w:jc w:val="left"/>
        <w:rPr>
          <w:rFonts w:cs="Times New Roman"/>
        </w:rPr>
      </w:pPr>
      <w:r>
        <w:rPr>
          <w:rFonts w:cs="Times New Roman" w:hint="eastAsia"/>
        </w:rPr>
        <w:t>（１行空け）</w:t>
      </w:r>
    </w:p>
    <w:p w14:paraId="632D9A74" w14:textId="5638F7A0" w:rsidR="00615DBA" w:rsidRDefault="00615DBA" w:rsidP="00615DBA">
      <w:pPr>
        <w:jc w:val="center"/>
        <w:rPr>
          <w:rFonts w:asciiTheme="majorEastAsia" w:eastAsiaTheme="majorEastAsia" w:hAnsiTheme="majorEastAsia" w:cs="Times New Roman"/>
        </w:rPr>
      </w:pPr>
      <w:r w:rsidRPr="00615DBA">
        <w:rPr>
          <w:rFonts w:asciiTheme="majorEastAsia" w:eastAsiaTheme="majorEastAsia" w:hAnsiTheme="majorEastAsia" w:cs="Times New Roman" w:hint="eastAsia"/>
        </w:rPr>
        <w:t>注</w:t>
      </w:r>
    </w:p>
    <w:p w14:paraId="62809B40" w14:textId="2A352EC2" w:rsidR="00615DBA" w:rsidRPr="00615DBA" w:rsidRDefault="00F91C88" w:rsidP="00882240">
      <w:pPr>
        <w:ind w:left="414" w:hangingChars="200" w:hanging="414"/>
        <w:jc w:val="left"/>
        <w:rPr>
          <w:rFonts w:asciiTheme="majorEastAsia" w:eastAsiaTheme="majorEastAsia" w:hAnsiTheme="majorEastAsia" w:cs="Times New Roman"/>
        </w:rPr>
      </w:pPr>
      <w:r>
        <w:rPr>
          <w:rFonts w:cs="Times New Roman" w:hint="eastAsia"/>
        </w:rPr>
        <w:t>１</w:t>
      </w:r>
      <w:r w:rsidR="00615DBA">
        <w:rPr>
          <w:rFonts w:cs="Times New Roman" w:hint="eastAsia"/>
        </w:rPr>
        <w:t>）□□□□□□□□□□□□□□□□□□□□□□□□□□□□□□□□□□□□□□□□□□</w:t>
      </w:r>
    </w:p>
    <w:p w14:paraId="4F41AD53" w14:textId="77777777" w:rsidR="004A3FB8" w:rsidRDefault="00615DBA" w:rsidP="004A3FB8">
      <w:pPr>
        <w:jc w:val="left"/>
        <w:rPr>
          <w:rFonts w:cs="Times New Roman"/>
        </w:rPr>
      </w:pPr>
      <w:r>
        <w:rPr>
          <w:rFonts w:cs="Times New Roman" w:hint="eastAsia"/>
        </w:rPr>
        <w:t>（１行空け）</w:t>
      </w:r>
    </w:p>
    <w:p w14:paraId="27C6670E" w14:textId="35566A88" w:rsidR="004A3FB8" w:rsidRPr="00147113" w:rsidRDefault="004A3FB8" w:rsidP="004A3FB8">
      <w:pPr>
        <w:jc w:val="center"/>
        <w:rPr>
          <w:rFonts w:asciiTheme="majorEastAsia" w:eastAsiaTheme="majorEastAsia" w:hAnsiTheme="majorEastAsia" w:cs="Times New Roman"/>
        </w:rPr>
      </w:pPr>
      <w:r w:rsidRPr="00147113">
        <w:rPr>
          <w:rFonts w:asciiTheme="majorEastAsia" w:eastAsiaTheme="majorEastAsia" w:hAnsiTheme="majorEastAsia" w:cs="Times New Roman" w:hint="eastAsia"/>
        </w:rPr>
        <w:t>付記</w:t>
      </w:r>
    </w:p>
    <w:p w14:paraId="016C5DC8" w14:textId="283D1572" w:rsidR="004A3FB8" w:rsidRPr="00214094" w:rsidRDefault="004A3FB8" w:rsidP="004A3FB8">
      <w:pPr>
        <w:ind w:left="2"/>
        <w:jc w:val="left"/>
        <w:rPr>
          <w:rFonts w:cs="Times New Roman"/>
          <w:color w:val="FF0000"/>
        </w:rPr>
      </w:pPr>
      <w:r w:rsidRPr="00147113">
        <w:rPr>
          <w:rFonts w:cs="Times New Roman" w:hint="eastAsia"/>
          <w:color w:val="FF0000"/>
        </w:rPr>
        <w:t>（必須ではありません．科研費等の助成を受けたことを記載する場合は，ここにお書きください．）</w:t>
      </w:r>
    </w:p>
    <w:p w14:paraId="5F6F55E7" w14:textId="77777777" w:rsidR="004A3FB8" w:rsidRDefault="004A3FB8" w:rsidP="004A3FB8">
      <w:pPr>
        <w:jc w:val="left"/>
        <w:rPr>
          <w:rFonts w:cs="Times New Roman"/>
        </w:rPr>
      </w:pPr>
      <w:r>
        <w:rPr>
          <w:rFonts w:cs="Times New Roman" w:hint="eastAsia"/>
        </w:rPr>
        <w:t>（１行空け）</w:t>
      </w:r>
    </w:p>
    <w:p w14:paraId="795FBE4D" w14:textId="636EAF47" w:rsidR="00D4423D" w:rsidRPr="00D4423D" w:rsidRDefault="00D4423D" w:rsidP="00D4423D">
      <w:pPr>
        <w:ind w:firstLineChars="100" w:firstLine="207"/>
        <w:jc w:val="center"/>
        <w:rPr>
          <w:rFonts w:asciiTheme="majorEastAsia" w:eastAsiaTheme="majorEastAsia" w:hAnsiTheme="majorEastAsia" w:cs="Times New Roman"/>
        </w:rPr>
      </w:pPr>
      <w:r w:rsidRPr="00D4423D">
        <w:rPr>
          <w:rFonts w:asciiTheme="majorEastAsia" w:eastAsiaTheme="majorEastAsia" w:hAnsiTheme="majorEastAsia" w:cs="Times New Roman" w:hint="eastAsia"/>
        </w:rPr>
        <w:t>引用・参考文献</w:t>
      </w:r>
    </w:p>
    <w:p w14:paraId="49C8E157" w14:textId="6C1EC3A9" w:rsidR="00930762" w:rsidRPr="00930762" w:rsidRDefault="002C6721" w:rsidP="00930762">
      <w:pPr>
        <w:ind w:left="2"/>
        <w:jc w:val="left"/>
        <w:rPr>
          <w:rFonts w:cs="Times New Roman"/>
          <w:color w:val="FF0000"/>
        </w:rPr>
      </w:pPr>
      <w:r>
        <w:rPr>
          <w:rFonts w:cs="Times New Roman" w:hint="eastAsia"/>
          <w:color w:val="FF0000"/>
        </w:rPr>
        <w:t>（</w:t>
      </w:r>
      <w:r w:rsidR="00930762" w:rsidRPr="00930762">
        <w:rPr>
          <w:rFonts w:cs="Times New Roman" w:hint="eastAsia"/>
          <w:color w:val="FF0000"/>
        </w:rPr>
        <w:t>フォントサイズは本文と同じで</w:t>
      </w:r>
      <w:r w:rsidR="003B2B8C">
        <w:rPr>
          <w:rFonts w:cs="Times New Roman" w:hint="eastAsia"/>
          <w:color w:val="FF0000"/>
        </w:rPr>
        <w:t>，行間は詰めないでください</w:t>
      </w:r>
      <w:r w:rsidR="00F91C88">
        <w:rPr>
          <w:rFonts w:cs="Times New Roman" w:hint="eastAsia"/>
          <w:color w:val="FF0000"/>
        </w:rPr>
        <w:t>．</w:t>
      </w:r>
    </w:p>
    <w:p w14:paraId="3B8E01B7" w14:textId="547D3CB9" w:rsidR="00615DBA" w:rsidRPr="00930762" w:rsidRDefault="00615DBA" w:rsidP="00930762">
      <w:pPr>
        <w:ind w:left="2"/>
        <w:jc w:val="left"/>
        <w:rPr>
          <w:rFonts w:cs="Times New Roman"/>
          <w:color w:val="FF0000"/>
        </w:rPr>
      </w:pPr>
      <w:r w:rsidRPr="00930762">
        <w:rPr>
          <w:rFonts w:cs="Times New Roman" w:hint="eastAsia"/>
          <w:color w:val="FF0000"/>
        </w:rPr>
        <w:t>「論文執筆における引用の仕方，図表の転載，及び引用・参考文献の記載形式」</w:t>
      </w:r>
      <w:r w:rsidR="00930762" w:rsidRPr="00930762">
        <w:rPr>
          <w:rFonts w:cs="Times New Roman" w:hint="eastAsia"/>
          <w:color w:val="FF0000"/>
        </w:rPr>
        <w:t>（</w:t>
      </w:r>
      <w:hyperlink r:id="rId15" w:history="1">
        <w:r w:rsidR="003B2B8C" w:rsidRPr="00882240">
          <w:rPr>
            <w:rStyle w:val="a8"/>
            <w:rFonts w:cs="Times New Roman"/>
            <w:color w:val="FF0000"/>
          </w:rPr>
          <w:t>https://www.sme.or.jp/publication/</w:t>
        </w:r>
      </w:hyperlink>
      <w:r w:rsidR="00930762" w:rsidRPr="00930762">
        <w:rPr>
          <w:rFonts w:cs="Times New Roman" w:hint="eastAsia"/>
          <w:color w:val="FF0000"/>
        </w:rPr>
        <w:t>）</w:t>
      </w:r>
      <w:r w:rsidRPr="00930762">
        <w:rPr>
          <w:rFonts w:cs="Times New Roman" w:hint="eastAsia"/>
          <w:color w:val="FF0000"/>
        </w:rPr>
        <w:t>に則って記載してください</w:t>
      </w:r>
      <w:r w:rsidR="00F91C88">
        <w:rPr>
          <w:rFonts w:cs="Times New Roman" w:hint="eastAsia"/>
          <w:color w:val="FF0000"/>
        </w:rPr>
        <w:t>．</w:t>
      </w:r>
      <w:r w:rsidR="002C6721">
        <w:rPr>
          <w:rFonts w:cs="Times New Roman" w:hint="eastAsia"/>
          <w:color w:val="FF0000"/>
        </w:rPr>
        <w:t>）</w:t>
      </w:r>
    </w:p>
    <w:p w14:paraId="7CE43D75" w14:textId="77777777" w:rsidR="00930762" w:rsidRDefault="00930762" w:rsidP="00930762">
      <w:pPr>
        <w:ind w:left="414" w:hangingChars="200" w:hanging="414"/>
        <w:jc w:val="left"/>
        <w:rPr>
          <w:rFonts w:cs="Times New Roman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</w:t>
      </w:r>
    </w:p>
    <w:p w14:paraId="5A2FF559" w14:textId="416E9742" w:rsidR="00930762" w:rsidRDefault="00930762" w:rsidP="00615DBA">
      <w:pPr>
        <w:ind w:left="424" w:hangingChars="205" w:hanging="424"/>
        <w:jc w:val="left"/>
        <w:rPr>
          <w:rFonts w:cs="Times New Roman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</w:t>
      </w:r>
      <w:r w:rsidR="002C6721">
        <w:rPr>
          <w:rFonts w:cs="Times New Roman" w:hint="eastAsia"/>
        </w:rPr>
        <w:t>□□□□□□□□□□□□□□□</w:t>
      </w:r>
    </w:p>
    <w:p w14:paraId="2CB07E98" w14:textId="77777777" w:rsidR="002C6721" w:rsidRDefault="002C6721" w:rsidP="002C6721">
      <w:pPr>
        <w:ind w:left="414" w:hangingChars="200" w:hanging="414"/>
        <w:jc w:val="left"/>
        <w:rPr>
          <w:rFonts w:cs="Times New Roman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</w:t>
      </w:r>
    </w:p>
    <w:p w14:paraId="14661E99" w14:textId="410F48FC" w:rsidR="002C6721" w:rsidRPr="002C6721" w:rsidRDefault="002C6721" w:rsidP="00615DBA">
      <w:pPr>
        <w:ind w:left="424" w:hangingChars="205" w:hanging="424"/>
        <w:jc w:val="left"/>
        <w:rPr>
          <w:rFonts w:cs="Times New Roman"/>
          <w:color w:val="FF0000"/>
        </w:rPr>
      </w:pPr>
      <w:r>
        <w:rPr>
          <w:rFonts w:cs="Times New Roman" w:hint="eastAsia"/>
        </w:rPr>
        <w:t>□□□□□□□□□□□□□□□□□□□□□□□□□□□□□□□□□□□□□□□□□□</w:t>
      </w:r>
      <w:bookmarkStart w:id="11" w:name="_GoBack"/>
      <w:bookmarkEnd w:id="11"/>
    </w:p>
    <w:sectPr w:rsidR="002C6721" w:rsidRPr="002C6721" w:rsidSect="00882240">
      <w:type w:val="continuous"/>
      <w:pgSz w:w="11906" w:h="16838" w:code="9"/>
      <w:pgMar w:top="1418" w:right="1134" w:bottom="1418" w:left="1134" w:header="851" w:footer="567" w:gutter="0"/>
      <w:cols w:num="2" w:space="414"/>
      <w:docGrid w:type="linesAndChars" w:linePitch="333" w:charSpace="-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F32AB" w14:textId="77777777" w:rsidR="00DF147E" w:rsidRDefault="00DF147E" w:rsidP="00854499">
      <w:r>
        <w:separator/>
      </w:r>
    </w:p>
  </w:endnote>
  <w:endnote w:type="continuationSeparator" w:id="0">
    <w:p w14:paraId="05DFFAE8" w14:textId="77777777" w:rsidR="00DF147E" w:rsidRDefault="00DF147E" w:rsidP="0085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1" w:author="Kotaro Komatsu" w:date="2023-02-07T16:04:00Z"/>
  <w:sdt>
    <w:sdtPr>
      <w:rPr>
        <w:rStyle w:val="af2"/>
      </w:rPr>
      <w:id w:val="561068789"/>
      <w:docPartObj>
        <w:docPartGallery w:val="Page Numbers (Bottom of Page)"/>
        <w:docPartUnique/>
      </w:docPartObj>
    </w:sdtPr>
    <w:sdtEndPr>
      <w:rPr>
        <w:rStyle w:val="af2"/>
      </w:rPr>
    </w:sdtEndPr>
    <w:sdtContent>
      <w:customXmlInsRangeEnd w:id="1"/>
      <w:p w14:paraId="00C31B85" w14:textId="46CC9C26" w:rsidR="006856B8" w:rsidRDefault="006856B8" w:rsidP="000E2BD9">
        <w:pPr>
          <w:pStyle w:val="a5"/>
          <w:framePr w:wrap="none" w:vAnchor="text" w:hAnchor="margin" w:xAlign="center" w:y="1"/>
          <w:rPr>
            <w:ins w:id="2" w:author="Kotaro Komatsu" w:date="2023-02-07T16:04:00Z"/>
            <w:rStyle w:val="af2"/>
          </w:rPr>
        </w:pPr>
        <w:ins w:id="3" w:author="Kotaro Komatsu" w:date="2023-02-07T16:04:00Z">
          <w:r>
            <w:rPr>
              <w:rStyle w:val="af2"/>
            </w:rPr>
            <w:fldChar w:fldCharType="begin"/>
          </w:r>
          <w:r>
            <w:rPr>
              <w:rStyle w:val="af2"/>
            </w:rPr>
            <w:instrText xml:space="preserve"> PAGE </w:instrText>
          </w:r>
        </w:ins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ins w:id="4" w:author="Kotaro Komatsu" w:date="2023-02-07T16:04:00Z">
          <w:r>
            <w:rPr>
              <w:rStyle w:val="af2"/>
            </w:rPr>
            <w:fldChar w:fldCharType="end"/>
          </w:r>
        </w:ins>
      </w:p>
      <w:customXmlInsRangeStart w:id="5" w:author="Kotaro Komatsu" w:date="2023-02-07T16:04:00Z"/>
    </w:sdtContent>
  </w:sdt>
  <w:customXmlInsRangeEnd w:id="5"/>
  <w:p w14:paraId="12F5F4F5" w14:textId="77777777" w:rsidR="006856B8" w:rsidRDefault="006856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6" w:author="Kotaro Komatsu" w:date="2023-02-07T16:04:00Z"/>
  <w:sdt>
    <w:sdtPr>
      <w:rPr>
        <w:rStyle w:val="af2"/>
      </w:rPr>
      <w:id w:val="-120070099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customXmlInsRangeEnd w:id="6"/>
      <w:p w14:paraId="49478111" w14:textId="434F5BA8" w:rsidR="006856B8" w:rsidRDefault="006856B8" w:rsidP="000E2BD9">
        <w:pPr>
          <w:pStyle w:val="a5"/>
          <w:framePr w:wrap="none" w:vAnchor="text" w:hAnchor="margin" w:xAlign="center" w:y="1"/>
          <w:rPr>
            <w:ins w:id="7" w:author="Kotaro Komatsu" w:date="2023-02-07T16:04:00Z"/>
            <w:rStyle w:val="af2"/>
          </w:rPr>
        </w:pPr>
        <w:ins w:id="8" w:author="Kotaro Komatsu" w:date="2023-02-07T16:04:00Z">
          <w:r>
            <w:rPr>
              <w:rStyle w:val="af2"/>
            </w:rPr>
            <w:fldChar w:fldCharType="begin"/>
          </w:r>
          <w:r>
            <w:rPr>
              <w:rStyle w:val="af2"/>
            </w:rPr>
            <w:instrText xml:space="preserve"> PAGE </w:instrText>
          </w:r>
        </w:ins>
        <w:r>
          <w:rPr>
            <w:rStyle w:val="af2"/>
          </w:rPr>
          <w:fldChar w:fldCharType="separate"/>
        </w:r>
        <w:r>
          <w:rPr>
            <w:rStyle w:val="af2"/>
            <w:noProof/>
          </w:rPr>
          <w:t>1</w:t>
        </w:r>
        <w:ins w:id="9" w:author="Kotaro Komatsu" w:date="2023-02-07T16:04:00Z">
          <w:r>
            <w:rPr>
              <w:rStyle w:val="af2"/>
            </w:rPr>
            <w:fldChar w:fldCharType="end"/>
          </w:r>
        </w:ins>
      </w:p>
      <w:customXmlInsRangeStart w:id="10" w:author="Kotaro Komatsu" w:date="2023-02-07T16:04:00Z"/>
    </w:sdtContent>
  </w:sdt>
  <w:customXmlInsRangeEnd w:id="10"/>
  <w:p w14:paraId="0F29950B" w14:textId="77777777" w:rsidR="006856B8" w:rsidRDefault="006856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310F0" w14:textId="77777777" w:rsidR="00DF147E" w:rsidRDefault="00DF147E" w:rsidP="00854499">
      <w:r>
        <w:separator/>
      </w:r>
    </w:p>
  </w:footnote>
  <w:footnote w:type="continuationSeparator" w:id="0">
    <w:p w14:paraId="49C434E1" w14:textId="77777777" w:rsidR="00DF147E" w:rsidRDefault="00DF147E" w:rsidP="00854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5E2"/>
    <w:multiLevelType w:val="hybridMultilevel"/>
    <w:tmpl w:val="2FDA4E20"/>
    <w:lvl w:ilvl="0" w:tplc="42C4E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C4E76"/>
    <w:multiLevelType w:val="hybridMultilevel"/>
    <w:tmpl w:val="62E6928C"/>
    <w:lvl w:ilvl="0" w:tplc="42C4E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4241F8"/>
    <w:multiLevelType w:val="hybridMultilevel"/>
    <w:tmpl w:val="0CD6D116"/>
    <w:lvl w:ilvl="0" w:tplc="42C4E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E5B01"/>
    <w:multiLevelType w:val="hybridMultilevel"/>
    <w:tmpl w:val="700E53E0"/>
    <w:lvl w:ilvl="0" w:tplc="C62C2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F4FC2"/>
    <w:multiLevelType w:val="hybridMultilevel"/>
    <w:tmpl w:val="645214B2"/>
    <w:lvl w:ilvl="0" w:tplc="42C4E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taro Komatsu">
    <w15:presenceInfo w15:providerId="None" w15:userId="Kotaro Komats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278"/>
    <w:rsid w:val="000036AD"/>
    <w:rsid w:val="00030178"/>
    <w:rsid w:val="00034AAF"/>
    <w:rsid w:val="00035D9F"/>
    <w:rsid w:val="0004608C"/>
    <w:rsid w:val="00052143"/>
    <w:rsid w:val="00064AA2"/>
    <w:rsid w:val="00066058"/>
    <w:rsid w:val="00070F29"/>
    <w:rsid w:val="00082D23"/>
    <w:rsid w:val="00085CE0"/>
    <w:rsid w:val="000A5013"/>
    <w:rsid w:val="000B2F70"/>
    <w:rsid w:val="000B5BEA"/>
    <w:rsid w:val="000C5562"/>
    <w:rsid w:val="000D02B3"/>
    <w:rsid w:val="000D05EB"/>
    <w:rsid w:val="000D1991"/>
    <w:rsid w:val="000D7B7F"/>
    <w:rsid w:val="000F45C0"/>
    <w:rsid w:val="00111F56"/>
    <w:rsid w:val="001140F6"/>
    <w:rsid w:val="00120ADA"/>
    <w:rsid w:val="00124535"/>
    <w:rsid w:val="001328EB"/>
    <w:rsid w:val="0014133D"/>
    <w:rsid w:val="00152C57"/>
    <w:rsid w:val="00154458"/>
    <w:rsid w:val="001566F5"/>
    <w:rsid w:val="001638AB"/>
    <w:rsid w:val="00171754"/>
    <w:rsid w:val="0017707F"/>
    <w:rsid w:val="001A0DD4"/>
    <w:rsid w:val="001B2CE1"/>
    <w:rsid w:val="001B7277"/>
    <w:rsid w:val="002052BE"/>
    <w:rsid w:val="00211E21"/>
    <w:rsid w:val="0022175C"/>
    <w:rsid w:val="00223A22"/>
    <w:rsid w:val="00225705"/>
    <w:rsid w:val="00226B11"/>
    <w:rsid w:val="0022714E"/>
    <w:rsid w:val="00243682"/>
    <w:rsid w:val="00260CA9"/>
    <w:rsid w:val="00265D21"/>
    <w:rsid w:val="00267665"/>
    <w:rsid w:val="00270B56"/>
    <w:rsid w:val="002711C1"/>
    <w:rsid w:val="0027678D"/>
    <w:rsid w:val="002862AC"/>
    <w:rsid w:val="00291C7E"/>
    <w:rsid w:val="00295451"/>
    <w:rsid w:val="002A5D80"/>
    <w:rsid w:val="002A6252"/>
    <w:rsid w:val="002A7ACA"/>
    <w:rsid w:val="002B6ACE"/>
    <w:rsid w:val="002B7F49"/>
    <w:rsid w:val="002C3520"/>
    <w:rsid w:val="002C4C02"/>
    <w:rsid w:val="002C6721"/>
    <w:rsid w:val="002D3433"/>
    <w:rsid w:val="002E0173"/>
    <w:rsid w:val="002E3E6E"/>
    <w:rsid w:val="002F07A8"/>
    <w:rsid w:val="002F3B16"/>
    <w:rsid w:val="002F4A74"/>
    <w:rsid w:val="003045B5"/>
    <w:rsid w:val="00306268"/>
    <w:rsid w:val="0031654C"/>
    <w:rsid w:val="00317107"/>
    <w:rsid w:val="003376FC"/>
    <w:rsid w:val="00343FE7"/>
    <w:rsid w:val="00345308"/>
    <w:rsid w:val="0034540A"/>
    <w:rsid w:val="003541A8"/>
    <w:rsid w:val="00361290"/>
    <w:rsid w:val="003626DD"/>
    <w:rsid w:val="003753A2"/>
    <w:rsid w:val="00382499"/>
    <w:rsid w:val="003A3452"/>
    <w:rsid w:val="003B221E"/>
    <w:rsid w:val="003B2B8C"/>
    <w:rsid w:val="003B6349"/>
    <w:rsid w:val="003C2803"/>
    <w:rsid w:val="003C5A41"/>
    <w:rsid w:val="003C610F"/>
    <w:rsid w:val="003D2707"/>
    <w:rsid w:val="003F44E5"/>
    <w:rsid w:val="00400054"/>
    <w:rsid w:val="00413C82"/>
    <w:rsid w:val="00432B4D"/>
    <w:rsid w:val="0043728A"/>
    <w:rsid w:val="00443ADA"/>
    <w:rsid w:val="004527D2"/>
    <w:rsid w:val="00452EB6"/>
    <w:rsid w:val="00453996"/>
    <w:rsid w:val="00457FAA"/>
    <w:rsid w:val="00477331"/>
    <w:rsid w:val="00486044"/>
    <w:rsid w:val="00495301"/>
    <w:rsid w:val="004A3FB8"/>
    <w:rsid w:val="004B1298"/>
    <w:rsid w:val="004B280B"/>
    <w:rsid w:val="004D5169"/>
    <w:rsid w:val="004E1497"/>
    <w:rsid w:val="004E445E"/>
    <w:rsid w:val="004E4E22"/>
    <w:rsid w:val="004F05B1"/>
    <w:rsid w:val="005005AB"/>
    <w:rsid w:val="005108EB"/>
    <w:rsid w:val="005146C7"/>
    <w:rsid w:val="005251F9"/>
    <w:rsid w:val="0053712A"/>
    <w:rsid w:val="00541186"/>
    <w:rsid w:val="005436C0"/>
    <w:rsid w:val="00553B4D"/>
    <w:rsid w:val="005643C1"/>
    <w:rsid w:val="005702B4"/>
    <w:rsid w:val="005929C0"/>
    <w:rsid w:val="005A3049"/>
    <w:rsid w:val="005A6A6D"/>
    <w:rsid w:val="005A7218"/>
    <w:rsid w:val="005E6FEE"/>
    <w:rsid w:val="00600A1E"/>
    <w:rsid w:val="0060457B"/>
    <w:rsid w:val="00615DBA"/>
    <w:rsid w:val="0061642F"/>
    <w:rsid w:val="006207FF"/>
    <w:rsid w:val="00631400"/>
    <w:rsid w:val="00636EBF"/>
    <w:rsid w:val="00645CD1"/>
    <w:rsid w:val="00663AB6"/>
    <w:rsid w:val="006703E9"/>
    <w:rsid w:val="00672417"/>
    <w:rsid w:val="00674616"/>
    <w:rsid w:val="00677B0E"/>
    <w:rsid w:val="006856B8"/>
    <w:rsid w:val="006856BC"/>
    <w:rsid w:val="0069049C"/>
    <w:rsid w:val="00690D70"/>
    <w:rsid w:val="00695E82"/>
    <w:rsid w:val="006A1E11"/>
    <w:rsid w:val="006A2A04"/>
    <w:rsid w:val="006C033E"/>
    <w:rsid w:val="006E1201"/>
    <w:rsid w:val="006E243E"/>
    <w:rsid w:val="006E5E9D"/>
    <w:rsid w:val="006F3F8F"/>
    <w:rsid w:val="006F6D5B"/>
    <w:rsid w:val="00706411"/>
    <w:rsid w:val="00711B76"/>
    <w:rsid w:val="00726332"/>
    <w:rsid w:val="007568F5"/>
    <w:rsid w:val="00760980"/>
    <w:rsid w:val="00762831"/>
    <w:rsid w:val="00763169"/>
    <w:rsid w:val="007741B4"/>
    <w:rsid w:val="00776F11"/>
    <w:rsid w:val="007955BE"/>
    <w:rsid w:val="007A16E6"/>
    <w:rsid w:val="007C6BEF"/>
    <w:rsid w:val="007D214F"/>
    <w:rsid w:val="007D274E"/>
    <w:rsid w:val="007D5878"/>
    <w:rsid w:val="007E2CE1"/>
    <w:rsid w:val="007E5466"/>
    <w:rsid w:val="007E74CB"/>
    <w:rsid w:val="007F56FF"/>
    <w:rsid w:val="007F7DF2"/>
    <w:rsid w:val="00802406"/>
    <w:rsid w:val="00814DBC"/>
    <w:rsid w:val="00815D1A"/>
    <w:rsid w:val="00822D9A"/>
    <w:rsid w:val="00834DE1"/>
    <w:rsid w:val="00836D65"/>
    <w:rsid w:val="00854499"/>
    <w:rsid w:val="00854AAC"/>
    <w:rsid w:val="008563CC"/>
    <w:rsid w:val="0086200C"/>
    <w:rsid w:val="00882240"/>
    <w:rsid w:val="00896429"/>
    <w:rsid w:val="008E3471"/>
    <w:rsid w:val="00901262"/>
    <w:rsid w:val="009042AA"/>
    <w:rsid w:val="00907359"/>
    <w:rsid w:val="00911747"/>
    <w:rsid w:val="00916C53"/>
    <w:rsid w:val="00921368"/>
    <w:rsid w:val="00922837"/>
    <w:rsid w:val="00930762"/>
    <w:rsid w:val="0093446E"/>
    <w:rsid w:val="0093673F"/>
    <w:rsid w:val="00940DD3"/>
    <w:rsid w:val="00957F92"/>
    <w:rsid w:val="0096491C"/>
    <w:rsid w:val="00981160"/>
    <w:rsid w:val="0098200B"/>
    <w:rsid w:val="009B2ACE"/>
    <w:rsid w:val="009B4640"/>
    <w:rsid w:val="009C1E94"/>
    <w:rsid w:val="009C2E2F"/>
    <w:rsid w:val="009E487D"/>
    <w:rsid w:val="009F4D33"/>
    <w:rsid w:val="00A1129F"/>
    <w:rsid w:val="00A11B75"/>
    <w:rsid w:val="00A26305"/>
    <w:rsid w:val="00A37ECB"/>
    <w:rsid w:val="00A43665"/>
    <w:rsid w:val="00A60163"/>
    <w:rsid w:val="00A62498"/>
    <w:rsid w:val="00A63B49"/>
    <w:rsid w:val="00A904E2"/>
    <w:rsid w:val="00AA4D04"/>
    <w:rsid w:val="00AB7FCF"/>
    <w:rsid w:val="00AD020B"/>
    <w:rsid w:val="00AE1F2C"/>
    <w:rsid w:val="00AE2789"/>
    <w:rsid w:val="00AE2DE9"/>
    <w:rsid w:val="00AE4FBF"/>
    <w:rsid w:val="00AE5278"/>
    <w:rsid w:val="00AE5AE0"/>
    <w:rsid w:val="00AF2EEB"/>
    <w:rsid w:val="00B01E00"/>
    <w:rsid w:val="00B11951"/>
    <w:rsid w:val="00B16826"/>
    <w:rsid w:val="00B36BA7"/>
    <w:rsid w:val="00B44538"/>
    <w:rsid w:val="00B454A5"/>
    <w:rsid w:val="00B45A48"/>
    <w:rsid w:val="00B60680"/>
    <w:rsid w:val="00B838D3"/>
    <w:rsid w:val="00B87A91"/>
    <w:rsid w:val="00BA5C30"/>
    <w:rsid w:val="00BC29F6"/>
    <w:rsid w:val="00BD263D"/>
    <w:rsid w:val="00BD3459"/>
    <w:rsid w:val="00BD534D"/>
    <w:rsid w:val="00BE1C68"/>
    <w:rsid w:val="00BE6D26"/>
    <w:rsid w:val="00BF3702"/>
    <w:rsid w:val="00C0594C"/>
    <w:rsid w:val="00C06026"/>
    <w:rsid w:val="00C124F8"/>
    <w:rsid w:val="00C13FDB"/>
    <w:rsid w:val="00C20A91"/>
    <w:rsid w:val="00C21927"/>
    <w:rsid w:val="00C23BB8"/>
    <w:rsid w:val="00C277ED"/>
    <w:rsid w:val="00C31C20"/>
    <w:rsid w:val="00C4054A"/>
    <w:rsid w:val="00C4273D"/>
    <w:rsid w:val="00C43E13"/>
    <w:rsid w:val="00C455F5"/>
    <w:rsid w:val="00C5375E"/>
    <w:rsid w:val="00C640B9"/>
    <w:rsid w:val="00C70BE4"/>
    <w:rsid w:val="00C75B69"/>
    <w:rsid w:val="00C81178"/>
    <w:rsid w:val="00C86E79"/>
    <w:rsid w:val="00C877AA"/>
    <w:rsid w:val="00C95481"/>
    <w:rsid w:val="00CA0490"/>
    <w:rsid w:val="00CB47EC"/>
    <w:rsid w:val="00CB489C"/>
    <w:rsid w:val="00CB4D21"/>
    <w:rsid w:val="00CB5585"/>
    <w:rsid w:val="00CB72B4"/>
    <w:rsid w:val="00CD2E84"/>
    <w:rsid w:val="00CD7A4F"/>
    <w:rsid w:val="00CF0D7E"/>
    <w:rsid w:val="00D1018B"/>
    <w:rsid w:val="00D1210D"/>
    <w:rsid w:val="00D375EA"/>
    <w:rsid w:val="00D405CB"/>
    <w:rsid w:val="00D44236"/>
    <w:rsid w:val="00D4423D"/>
    <w:rsid w:val="00D505CA"/>
    <w:rsid w:val="00D50C7F"/>
    <w:rsid w:val="00D51A26"/>
    <w:rsid w:val="00D74E4D"/>
    <w:rsid w:val="00D760C1"/>
    <w:rsid w:val="00D91C76"/>
    <w:rsid w:val="00DA10E8"/>
    <w:rsid w:val="00DA4CDC"/>
    <w:rsid w:val="00DB608C"/>
    <w:rsid w:val="00DE7231"/>
    <w:rsid w:val="00DF147E"/>
    <w:rsid w:val="00DF5FD5"/>
    <w:rsid w:val="00E03C3E"/>
    <w:rsid w:val="00E05505"/>
    <w:rsid w:val="00E10409"/>
    <w:rsid w:val="00E2006A"/>
    <w:rsid w:val="00E20B4D"/>
    <w:rsid w:val="00E21383"/>
    <w:rsid w:val="00E258CD"/>
    <w:rsid w:val="00E3056A"/>
    <w:rsid w:val="00E31F4F"/>
    <w:rsid w:val="00E40549"/>
    <w:rsid w:val="00E40ECB"/>
    <w:rsid w:val="00E61F81"/>
    <w:rsid w:val="00E63F69"/>
    <w:rsid w:val="00E75154"/>
    <w:rsid w:val="00E771C6"/>
    <w:rsid w:val="00E80303"/>
    <w:rsid w:val="00E81FF8"/>
    <w:rsid w:val="00E866DA"/>
    <w:rsid w:val="00E87643"/>
    <w:rsid w:val="00E92C69"/>
    <w:rsid w:val="00E935AE"/>
    <w:rsid w:val="00E95301"/>
    <w:rsid w:val="00EA162F"/>
    <w:rsid w:val="00EA29C7"/>
    <w:rsid w:val="00EA5104"/>
    <w:rsid w:val="00ED3713"/>
    <w:rsid w:val="00ED5618"/>
    <w:rsid w:val="00EF6FB0"/>
    <w:rsid w:val="00F03792"/>
    <w:rsid w:val="00F14973"/>
    <w:rsid w:val="00F22347"/>
    <w:rsid w:val="00F25F6C"/>
    <w:rsid w:val="00F322E6"/>
    <w:rsid w:val="00F37AD1"/>
    <w:rsid w:val="00F42146"/>
    <w:rsid w:val="00F51146"/>
    <w:rsid w:val="00F55BFE"/>
    <w:rsid w:val="00F754CD"/>
    <w:rsid w:val="00F86C2A"/>
    <w:rsid w:val="00F91C88"/>
    <w:rsid w:val="00FA176F"/>
    <w:rsid w:val="00FA1C39"/>
    <w:rsid w:val="00FA3E53"/>
    <w:rsid w:val="00FA513C"/>
    <w:rsid w:val="00FB0083"/>
    <w:rsid w:val="00FB1EE2"/>
    <w:rsid w:val="00FF284F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BC75E"/>
  <w15:docId w15:val="{F61F2549-802C-4BEB-8B84-4E9140B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F81"/>
    <w:pPr>
      <w:widowControl w:val="0"/>
      <w:jc w:val="both"/>
    </w:pPr>
    <w:rPr>
      <w:rFonts w:ascii="Times New Roman" w:hAnsi="Times New Roman" w:cs="Times New Roman (本文のフォント - コンプレ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499"/>
  </w:style>
  <w:style w:type="paragraph" w:styleId="a5">
    <w:name w:val="footer"/>
    <w:basedOn w:val="a"/>
    <w:link w:val="a6"/>
    <w:uiPriority w:val="99"/>
    <w:unhideWhenUsed/>
    <w:rsid w:val="00854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499"/>
  </w:style>
  <w:style w:type="table" w:styleId="a7">
    <w:name w:val="Table Grid"/>
    <w:basedOn w:val="a1"/>
    <w:uiPriority w:val="59"/>
    <w:rsid w:val="0061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3076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3076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432B4D"/>
    <w:pPr>
      <w:ind w:leftChars="400" w:left="840"/>
    </w:pPr>
  </w:style>
  <w:style w:type="paragraph" w:styleId="ab">
    <w:name w:val="Revision"/>
    <w:hidden/>
    <w:uiPriority w:val="99"/>
    <w:semiHidden/>
    <w:rsid w:val="00EF6FB0"/>
  </w:style>
  <w:style w:type="character" w:styleId="ac">
    <w:name w:val="FollowedHyperlink"/>
    <w:basedOn w:val="a0"/>
    <w:uiPriority w:val="99"/>
    <w:semiHidden/>
    <w:unhideWhenUsed/>
    <w:rsid w:val="00F91C8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B2B8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B2B8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B2B8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2B8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B2B8C"/>
    <w:rPr>
      <w:b/>
      <w:bCs/>
    </w:rPr>
  </w:style>
  <w:style w:type="character" w:styleId="af2">
    <w:name w:val="page number"/>
    <w:basedOn w:val="a0"/>
    <w:uiPriority w:val="99"/>
    <w:semiHidden/>
    <w:unhideWhenUsed/>
    <w:rsid w:val="006856B8"/>
  </w:style>
  <w:style w:type="paragraph" w:styleId="af3">
    <w:name w:val="Balloon Text"/>
    <w:basedOn w:val="a"/>
    <w:link w:val="af4"/>
    <w:uiPriority w:val="99"/>
    <w:semiHidden/>
    <w:unhideWhenUsed/>
    <w:rsid w:val="00882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822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e.or.jp/publicati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sme.or.jp/publication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me.or.jp/publication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6b7e689-e256-4566-9870-ec9cae0e94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27BC6D60D30B4F8894EF363A8F1F9E" ma:contentTypeVersion="15" ma:contentTypeDescription="新しいドキュメントを作成します。" ma:contentTypeScope="" ma:versionID="b4d88c33fb9460def49c3c71af8d651c">
  <xsd:schema xmlns:xsd="http://www.w3.org/2001/XMLSchema" xmlns:xs="http://www.w3.org/2001/XMLSchema" xmlns:p="http://schemas.microsoft.com/office/2006/metadata/properties" xmlns:ns3="66b7e689-e256-4566-9870-ec9cae0e947c" xmlns:ns4="07106bd9-0e28-423d-a548-4f0530d84aba" targetNamespace="http://schemas.microsoft.com/office/2006/metadata/properties" ma:root="true" ma:fieldsID="71bcf111d3218450c41a0a8e8071430c" ns3:_="" ns4:_="">
    <xsd:import namespace="66b7e689-e256-4566-9870-ec9cae0e947c"/>
    <xsd:import namespace="07106bd9-0e28-423d-a548-4f0530d84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7e689-e256-4566-9870-ec9cae0e9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06bd9-0e28-423d-a548-4f0530d84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AF22-DF49-4A40-B194-23855C948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8D048B-13AF-42E3-92AF-1DAD8043B6FA}">
  <ds:schemaRefs>
    <ds:schemaRef ds:uri="http://purl.org/dc/terms/"/>
    <ds:schemaRef ds:uri="66b7e689-e256-4566-9870-ec9cae0e947c"/>
    <ds:schemaRef ds:uri="07106bd9-0e28-423d-a548-4f0530d84aba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DFD960-6512-41F6-8F7C-3DFD14832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b7e689-e256-4566-9870-ec9cae0e947c"/>
    <ds:schemaRef ds:uri="07106bd9-0e28-423d-a548-4f0530d84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1D82B-9FD4-4310-A801-42E16193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knishi</dc:creator>
  <cp:lastModifiedBy>Keiichi Nishimura</cp:lastModifiedBy>
  <cp:revision>2</cp:revision>
  <cp:lastPrinted>2013-05-03T01:00:00Z</cp:lastPrinted>
  <dcterms:created xsi:type="dcterms:W3CDTF">2023-02-13T01:32:00Z</dcterms:created>
  <dcterms:modified xsi:type="dcterms:W3CDTF">2023-02-13T01:32:00Z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0x0101003827BC6D60D30B4F8894EF363A8F1F9E</vt:lpwstr>
  </property>
  <property fmtid="{D5CDD505-2E9C-101B-9397-08002B2CF9AE}" pid="3" name="GrammarlyDocumentId">
    <vt:lpwstr>e36bafc833d9f030bab1e167aa67065f9d692e9657d7463bf5e83775a33d8d06</vt:lpwstr>
  </property>
</Properties>
</file>